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25" w:rsidDel="002C1F69" w:rsidRDefault="00F2418E">
      <w:pPr>
        <w:jc w:val="center"/>
        <w:rPr>
          <w:del w:id="0" w:author="kr" w:date="2020-08-04T18:24:00Z"/>
          <w:rFonts w:ascii="宋体" w:hAnsi="宋体" w:cs="宋体"/>
          <w:b/>
          <w:sz w:val="44"/>
          <w:szCs w:val="44"/>
        </w:rPr>
      </w:pPr>
      <w:del w:id="1" w:author="kr" w:date="2020-08-04T18:24:00Z">
        <w:r w:rsidDel="002C1F69">
          <w:rPr>
            <w:rFonts w:ascii="宋体" w:hAnsi="宋体" w:cs="宋体" w:hint="eastAsia"/>
            <w:b/>
            <w:sz w:val="44"/>
            <w:szCs w:val="44"/>
          </w:rPr>
          <w:delText>浙江省福利彩票</w:delText>
        </w:r>
        <w:r w:rsidDel="002C1F69">
          <w:rPr>
            <w:rFonts w:ascii="宋体" w:hAnsi="宋体" w:cs="宋体" w:hint="eastAsia"/>
            <w:b/>
            <w:sz w:val="44"/>
            <w:szCs w:val="44"/>
          </w:rPr>
          <w:delText>管理中心</w:delText>
        </w:r>
      </w:del>
    </w:p>
    <w:p w:rsidR="004E1A25" w:rsidDel="002C1F69" w:rsidRDefault="00F2418E">
      <w:pPr>
        <w:jc w:val="center"/>
        <w:rPr>
          <w:del w:id="2" w:author="kr" w:date="2020-08-04T18:24:00Z"/>
          <w:b/>
          <w:sz w:val="44"/>
          <w:szCs w:val="44"/>
        </w:rPr>
      </w:pPr>
      <w:del w:id="3" w:author="kr" w:date="2020-08-04T18:24:00Z">
        <w:r w:rsidDel="002C1F69">
          <w:rPr>
            <w:rFonts w:ascii="宋体" w:hAnsi="宋体" w:cs="宋体" w:hint="eastAsia"/>
            <w:b/>
            <w:sz w:val="44"/>
            <w:szCs w:val="44"/>
          </w:rPr>
          <w:delText>关于消防系统维保询价公告</w:delText>
        </w:r>
      </w:del>
    </w:p>
    <w:p w:rsidR="004E1A25" w:rsidDel="002C1F69" w:rsidRDefault="004E1A25">
      <w:pPr>
        <w:autoSpaceDE w:val="0"/>
        <w:autoSpaceDN w:val="0"/>
        <w:spacing w:line="400" w:lineRule="exact"/>
        <w:ind w:firstLine="480"/>
        <w:textAlignment w:val="bottom"/>
        <w:rPr>
          <w:del w:id="4" w:author="kr" w:date="2020-08-04T18:24:00Z"/>
          <w:rFonts w:ascii="宋体" w:hAnsi="宋体"/>
          <w:sz w:val="24"/>
        </w:rPr>
      </w:pPr>
    </w:p>
    <w:p w:rsidR="004E1A25" w:rsidDel="002C1F69" w:rsidRDefault="00F2418E">
      <w:pPr>
        <w:autoSpaceDE w:val="0"/>
        <w:autoSpaceDN w:val="0"/>
        <w:spacing w:line="480" w:lineRule="exact"/>
        <w:ind w:firstLine="482"/>
        <w:textAlignment w:val="bottom"/>
        <w:rPr>
          <w:del w:id="5" w:author="kr" w:date="2020-08-04T18:24:00Z"/>
          <w:rFonts w:asciiTheme="minorEastAsia" w:eastAsiaTheme="minorEastAsia" w:hAnsiTheme="minorEastAsia"/>
          <w:color w:val="000000" w:themeColor="text1"/>
          <w:sz w:val="24"/>
          <w:szCs w:val="24"/>
        </w:rPr>
      </w:pPr>
      <w:del w:id="6" w:author="kr" w:date="2020-08-04T18:24:00Z">
        <w:r w:rsidDel="002C1F69">
          <w:rPr>
            <w:rFonts w:asciiTheme="minorEastAsia" w:eastAsiaTheme="minorEastAsia" w:hAnsiTheme="minorEastAsia" w:hint="eastAsia"/>
            <w:color w:val="000000" w:themeColor="text1"/>
            <w:sz w:val="24"/>
            <w:szCs w:val="24"/>
          </w:rPr>
          <w:delText>根据《中华人民共和国政府采购法》等有关规定，现就浙江省福利彩票</w:delText>
        </w:r>
        <w:r w:rsidDel="002C1F69">
          <w:rPr>
            <w:rFonts w:asciiTheme="minorEastAsia" w:eastAsiaTheme="minorEastAsia" w:hAnsiTheme="minorEastAsia" w:hint="eastAsia"/>
            <w:color w:val="000000" w:themeColor="text1"/>
            <w:sz w:val="24"/>
            <w:szCs w:val="24"/>
          </w:rPr>
          <w:delText>管理中心</w:delText>
        </w:r>
        <w:r w:rsidDel="002C1F69">
          <w:rPr>
            <w:rFonts w:asciiTheme="minorEastAsia" w:eastAsiaTheme="minorEastAsia" w:hAnsiTheme="minorEastAsia" w:hint="eastAsia"/>
            <w:color w:val="000000" w:themeColor="text1"/>
            <w:sz w:val="24"/>
            <w:szCs w:val="24"/>
          </w:rPr>
          <w:delText>业务大楼</w:delText>
        </w:r>
        <w:r w:rsidDel="002C1F69">
          <w:rPr>
            <w:rFonts w:ascii="宋体" w:hAnsi="宋体" w:hint="eastAsia"/>
            <w:sz w:val="24"/>
          </w:rPr>
          <w:delText>消防系统</w:delText>
        </w:r>
        <w:r w:rsidDel="002C1F69">
          <w:rPr>
            <w:rFonts w:asciiTheme="minorEastAsia" w:eastAsiaTheme="minorEastAsia" w:hAnsiTheme="minorEastAsia" w:hint="eastAsia"/>
            <w:color w:val="000000" w:themeColor="text1"/>
            <w:sz w:val="24"/>
            <w:szCs w:val="24"/>
          </w:rPr>
          <w:delText>设备、设施维</w:delText>
        </w:r>
        <w:r w:rsidDel="002C1F69">
          <w:rPr>
            <w:rFonts w:ascii="宋体" w:hAnsi="宋体" w:hint="eastAsia"/>
            <w:sz w:val="24"/>
          </w:rPr>
          <w:delText>保进行</w:delText>
        </w:r>
        <w:r w:rsidDel="002C1F69">
          <w:rPr>
            <w:rFonts w:asciiTheme="minorEastAsia" w:eastAsiaTheme="minorEastAsia" w:hAnsiTheme="minorEastAsia" w:hint="eastAsia"/>
            <w:color w:val="000000" w:themeColor="text1"/>
            <w:sz w:val="24"/>
            <w:szCs w:val="24"/>
          </w:rPr>
          <w:delText>询价采购，欢迎</w:delText>
        </w:r>
        <w:r w:rsidDel="002C1F69">
          <w:rPr>
            <w:rFonts w:ascii="宋体" w:hAnsi="宋体" w:hint="eastAsia"/>
            <w:sz w:val="24"/>
          </w:rPr>
          <w:delText>国内</w:delText>
        </w:r>
        <w:r w:rsidDel="002C1F69">
          <w:rPr>
            <w:rFonts w:asciiTheme="minorEastAsia" w:eastAsiaTheme="minorEastAsia" w:hAnsiTheme="minorEastAsia" w:hint="eastAsia"/>
            <w:color w:val="000000" w:themeColor="text1"/>
            <w:sz w:val="24"/>
            <w:szCs w:val="24"/>
          </w:rPr>
          <w:delText>符合条件的供应商前来参加投标。</w:delText>
        </w:r>
      </w:del>
    </w:p>
    <w:p w:rsidR="004E1A25" w:rsidDel="002C1F69" w:rsidRDefault="00F2418E">
      <w:pPr>
        <w:numPr>
          <w:ilvl w:val="0"/>
          <w:numId w:val="1"/>
        </w:numPr>
        <w:autoSpaceDE w:val="0"/>
        <w:autoSpaceDN w:val="0"/>
        <w:spacing w:line="480" w:lineRule="exact"/>
        <w:ind w:firstLine="482"/>
        <w:textAlignment w:val="bottom"/>
        <w:rPr>
          <w:del w:id="7" w:author="kr" w:date="2020-08-04T18:24:00Z"/>
          <w:rFonts w:asciiTheme="minorEastAsia" w:eastAsiaTheme="minorEastAsia" w:hAnsiTheme="minorEastAsia"/>
          <w:color w:val="000000" w:themeColor="text1"/>
          <w:sz w:val="24"/>
          <w:szCs w:val="24"/>
        </w:rPr>
      </w:pPr>
      <w:del w:id="8" w:author="kr" w:date="2020-08-04T18:24:00Z">
        <w:r w:rsidDel="002C1F69">
          <w:rPr>
            <w:rFonts w:asciiTheme="minorEastAsia" w:eastAsiaTheme="minorEastAsia" w:hAnsiTheme="minorEastAsia" w:hint="eastAsia"/>
            <w:color w:val="000000" w:themeColor="text1"/>
            <w:sz w:val="24"/>
            <w:szCs w:val="24"/>
          </w:rPr>
          <w:delText>项目采购需求</w:delText>
        </w:r>
      </w:del>
    </w:p>
    <w:p w:rsidR="004E1A25" w:rsidDel="002C1F69" w:rsidRDefault="00F2418E">
      <w:pPr>
        <w:autoSpaceDE w:val="0"/>
        <w:autoSpaceDN w:val="0"/>
        <w:spacing w:line="480" w:lineRule="exact"/>
        <w:ind w:firstLine="482"/>
        <w:textAlignment w:val="bottom"/>
        <w:rPr>
          <w:del w:id="9" w:author="kr" w:date="2020-08-04T18:24:00Z"/>
          <w:rFonts w:asciiTheme="minorEastAsia" w:eastAsiaTheme="minorEastAsia" w:hAnsiTheme="minorEastAsia"/>
          <w:color w:val="000000" w:themeColor="text1"/>
          <w:sz w:val="24"/>
          <w:szCs w:val="24"/>
        </w:rPr>
      </w:pPr>
      <w:del w:id="10" w:author="kr" w:date="2020-08-04T18:24:00Z">
        <w:r w:rsidDel="002C1F69">
          <w:rPr>
            <w:rFonts w:asciiTheme="minorEastAsia" w:eastAsiaTheme="minorEastAsia" w:hAnsiTheme="minorEastAsia" w:hint="eastAsia"/>
            <w:color w:val="000000" w:themeColor="text1"/>
            <w:sz w:val="24"/>
            <w:szCs w:val="24"/>
          </w:rPr>
          <w:delText>负责浙江省福利彩票</w:delText>
        </w:r>
        <w:r w:rsidDel="002C1F69">
          <w:rPr>
            <w:rFonts w:asciiTheme="minorEastAsia" w:eastAsiaTheme="minorEastAsia" w:hAnsiTheme="minorEastAsia" w:hint="eastAsia"/>
            <w:color w:val="000000" w:themeColor="text1"/>
            <w:sz w:val="24"/>
            <w:szCs w:val="24"/>
          </w:rPr>
          <w:delText>管理中心</w:delText>
        </w:r>
        <w:r w:rsidDel="002C1F69">
          <w:rPr>
            <w:rFonts w:asciiTheme="minorEastAsia" w:eastAsiaTheme="minorEastAsia" w:hAnsiTheme="minorEastAsia" w:hint="eastAsia"/>
            <w:color w:val="000000" w:themeColor="text1"/>
            <w:sz w:val="24"/>
            <w:szCs w:val="24"/>
          </w:rPr>
          <w:delText>业务大楼各建筑物及其附属物的火灾自动报警及联动系统、消火栓灭火系统、自动喷淋灭火系统、气体（干粉）灭火系统、防火分隔系统、防排烟系统、消监控室、消防泵房系统、消防应急水箱系统、应急照明和疏散指示系统、消防通讯及消防广播系统等相关消防设备设施的月、季、半年、年度的维修养护工作。</w:delText>
        </w:r>
      </w:del>
    </w:p>
    <w:p w:rsidR="004E1A25" w:rsidDel="002C1F69" w:rsidRDefault="00F2418E">
      <w:pPr>
        <w:numPr>
          <w:ilvl w:val="0"/>
          <w:numId w:val="1"/>
        </w:numPr>
        <w:autoSpaceDE w:val="0"/>
        <w:autoSpaceDN w:val="0"/>
        <w:spacing w:line="480" w:lineRule="exact"/>
        <w:ind w:firstLine="482"/>
        <w:textAlignment w:val="bottom"/>
        <w:rPr>
          <w:del w:id="11" w:author="kr" w:date="2020-08-04T18:24:00Z"/>
          <w:rFonts w:asciiTheme="minorEastAsia" w:eastAsiaTheme="minorEastAsia" w:hAnsiTheme="minorEastAsia"/>
          <w:color w:val="000000" w:themeColor="text1"/>
          <w:sz w:val="24"/>
          <w:szCs w:val="24"/>
        </w:rPr>
      </w:pPr>
      <w:del w:id="12" w:author="kr" w:date="2020-08-04T18:24:00Z">
        <w:r w:rsidDel="002C1F69">
          <w:rPr>
            <w:rFonts w:asciiTheme="minorEastAsia" w:eastAsiaTheme="minorEastAsia" w:hAnsiTheme="minorEastAsia" w:hint="eastAsia"/>
            <w:color w:val="000000" w:themeColor="text1"/>
            <w:sz w:val="24"/>
            <w:szCs w:val="24"/>
          </w:rPr>
          <w:delText>供应商资格要求：</w:delText>
        </w:r>
      </w:del>
    </w:p>
    <w:p w:rsidR="004E1A25" w:rsidDel="002C1F69" w:rsidRDefault="00F2418E">
      <w:pPr>
        <w:numPr>
          <w:ilvl w:val="0"/>
          <w:numId w:val="2"/>
        </w:numPr>
        <w:autoSpaceDE w:val="0"/>
        <w:autoSpaceDN w:val="0"/>
        <w:spacing w:line="480" w:lineRule="exact"/>
        <w:ind w:firstLine="482"/>
        <w:textAlignment w:val="bottom"/>
        <w:rPr>
          <w:del w:id="13" w:author="kr" w:date="2020-08-04T18:24:00Z"/>
          <w:rFonts w:ascii="宋体" w:hAnsi="宋体"/>
          <w:sz w:val="24"/>
        </w:rPr>
      </w:pPr>
      <w:del w:id="14" w:author="kr" w:date="2020-08-04T18:24:00Z">
        <w:r w:rsidDel="002C1F69">
          <w:rPr>
            <w:rFonts w:ascii="宋体" w:hAnsi="宋体" w:hint="eastAsia"/>
            <w:color w:val="000000" w:themeColor="text1"/>
            <w:sz w:val="24"/>
          </w:rPr>
          <w:delText>应符合《中华人民共和国政府采购法》第二十二条规定的供应商资格条件。</w:delText>
        </w:r>
      </w:del>
    </w:p>
    <w:p w:rsidR="004E1A25" w:rsidDel="002C1F69" w:rsidRDefault="00F2418E">
      <w:pPr>
        <w:numPr>
          <w:ilvl w:val="0"/>
          <w:numId w:val="2"/>
        </w:numPr>
        <w:autoSpaceDE w:val="0"/>
        <w:autoSpaceDN w:val="0"/>
        <w:spacing w:line="480" w:lineRule="exact"/>
        <w:ind w:firstLine="482"/>
        <w:textAlignment w:val="bottom"/>
        <w:rPr>
          <w:del w:id="15" w:author="kr" w:date="2020-08-04T18:24:00Z"/>
          <w:rFonts w:asciiTheme="minorEastAsia" w:eastAsiaTheme="minorEastAsia" w:hAnsiTheme="minorEastAsia" w:cs="Arial"/>
          <w:color w:val="000000" w:themeColor="text1"/>
          <w:sz w:val="24"/>
          <w:szCs w:val="24"/>
        </w:rPr>
      </w:pPr>
      <w:del w:id="16" w:author="kr" w:date="2020-08-04T18:24:00Z">
        <w:r w:rsidDel="002C1F69">
          <w:rPr>
            <w:rFonts w:ascii="宋体" w:hAnsi="宋体" w:hint="eastAsia"/>
            <w:color w:val="000000" w:themeColor="text1"/>
            <w:sz w:val="24"/>
          </w:rPr>
          <w:delText>具有消防技术服务机构一级及以上资质（消防技术服务机构类</w:delText>
        </w:r>
        <w:r w:rsidDel="002C1F69">
          <w:rPr>
            <w:rFonts w:asciiTheme="minorEastAsia" w:eastAsiaTheme="minorEastAsia" w:hAnsiTheme="minorEastAsia" w:cs="Arial" w:hint="eastAsia"/>
            <w:color w:val="000000" w:themeColor="text1"/>
            <w:sz w:val="24"/>
            <w:szCs w:val="24"/>
          </w:rPr>
          <w:delText>型：消防设施维护保养检测）。</w:delText>
        </w:r>
      </w:del>
    </w:p>
    <w:p w:rsidR="004E1A25" w:rsidDel="002C1F69" w:rsidRDefault="00F2418E">
      <w:pPr>
        <w:numPr>
          <w:ilvl w:val="0"/>
          <w:numId w:val="2"/>
        </w:numPr>
        <w:autoSpaceDE w:val="0"/>
        <w:autoSpaceDN w:val="0"/>
        <w:spacing w:line="480" w:lineRule="exact"/>
        <w:ind w:firstLine="482"/>
        <w:textAlignment w:val="bottom"/>
        <w:rPr>
          <w:del w:id="17" w:author="kr" w:date="2020-08-04T18:24:00Z"/>
          <w:rFonts w:asciiTheme="minorEastAsia" w:eastAsiaTheme="minorEastAsia" w:hAnsiTheme="minorEastAsia" w:cs="Arial"/>
          <w:color w:val="000000" w:themeColor="text1"/>
          <w:sz w:val="24"/>
          <w:szCs w:val="24"/>
        </w:rPr>
      </w:pPr>
      <w:del w:id="18" w:author="kr" w:date="2020-08-04T18:24:00Z">
        <w:r w:rsidDel="002C1F69">
          <w:rPr>
            <w:rFonts w:ascii="宋体" w:hAnsi="宋体" w:hint="eastAsia"/>
            <w:color w:val="000000" w:themeColor="text1"/>
            <w:sz w:val="24"/>
          </w:rPr>
          <w:delText>具有消防安全技术服务机构二级以上资质（消防技术服务机构类型：消防安全评估）。</w:delText>
        </w:r>
      </w:del>
    </w:p>
    <w:p w:rsidR="004E1A25" w:rsidDel="002C1F69" w:rsidRDefault="00F2418E">
      <w:pPr>
        <w:numPr>
          <w:ilvl w:val="0"/>
          <w:numId w:val="2"/>
        </w:numPr>
        <w:autoSpaceDE w:val="0"/>
        <w:autoSpaceDN w:val="0"/>
        <w:spacing w:line="480" w:lineRule="exact"/>
        <w:ind w:firstLine="482"/>
        <w:textAlignment w:val="bottom"/>
        <w:rPr>
          <w:del w:id="19" w:author="kr" w:date="2020-08-04T18:24:00Z"/>
          <w:rFonts w:asciiTheme="minorEastAsia" w:eastAsiaTheme="minorEastAsia" w:hAnsiTheme="minorEastAsia"/>
          <w:color w:val="000000" w:themeColor="text1"/>
          <w:sz w:val="24"/>
          <w:szCs w:val="24"/>
        </w:rPr>
      </w:pPr>
      <w:del w:id="20" w:author="kr" w:date="2020-08-04T18:24:00Z">
        <w:r w:rsidDel="002C1F69">
          <w:rPr>
            <w:rFonts w:asciiTheme="minorEastAsia" w:eastAsiaTheme="minorEastAsia" w:hAnsiTheme="minorEastAsia" w:hint="eastAsia"/>
            <w:color w:val="000000" w:themeColor="text1"/>
            <w:sz w:val="24"/>
            <w:szCs w:val="24"/>
          </w:rPr>
          <w:delText>不能转包或分包。</w:delText>
        </w:r>
      </w:del>
    </w:p>
    <w:p w:rsidR="004E1A25" w:rsidDel="002C1F69" w:rsidRDefault="00F2418E">
      <w:pPr>
        <w:numPr>
          <w:ilvl w:val="0"/>
          <w:numId w:val="1"/>
        </w:numPr>
        <w:autoSpaceDE w:val="0"/>
        <w:autoSpaceDN w:val="0"/>
        <w:spacing w:line="480" w:lineRule="exact"/>
        <w:ind w:firstLine="482"/>
        <w:textAlignment w:val="bottom"/>
        <w:rPr>
          <w:del w:id="21" w:author="kr" w:date="2020-08-04T18:24:00Z"/>
          <w:rFonts w:asciiTheme="minorEastAsia" w:eastAsiaTheme="minorEastAsia" w:hAnsiTheme="minorEastAsia"/>
          <w:color w:val="000000" w:themeColor="text1"/>
          <w:sz w:val="24"/>
          <w:szCs w:val="24"/>
        </w:rPr>
      </w:pPr>
      <w:del w:id="22" w:author="kr" w:date="2020-08-04T18:24:00Z">
        <w:r w:rsidDel="002C1F69">
          <w:rPr>
            <w:rFonts w:asciiTheme="minorEastAsia" w:eastAsiaTheme="minorEastAsia" w:hAnsiTheme="minorEastAsia" w:hint="eastAsia"/>
            <w:color w:val="000000" w:themeColor="text1"/>
            <w:sz w:val="24"/>
            <w:szCs w:val="24"/>
          </w:rPr>
          <w:delText>供应商应提交的文件资料：</w:delText>
        </w:r>
      </w:del>
    </w:p>
    <w:p w:rsidR="004E1A25" w:rsidDel="002C1F69" w:rsidRDefault="00F2418E">
      <w:pPr>
        <w:autoSpaceDE w:val="0"/>
        <w:autoSpaceDN w:val="0"/>
        <w:spacing w:line="480" w:lineRule="exact"/>
        <w:ind w:firstLine="482"/>
        <w:textAlignment w:val="bottom"/>
        <w:rPr>
          <w:del w:id="23" w:author="kr" w:date="2020-08-04T18:24:00Z"/>
          <w:rFonts w:ascii="宋体" w:hAnsi="宋体"/>
          <w:sz w:val="24"/>
          <w:szCs w:val="22"/>
        </w:rPr>
      </w:pPr>
      <w:del w:id="24" w:author="kr" w:date="2020-08-04T18:24:00Z">
        <w:r w:rsidDel="002C1F69">
          <w:rPr>
            <w:rFonts w:asciiTheme="minorEastAsia" w:eastAsiaTheme="minorEastAsia" w:hAnsiTheme="minorEastAsia" w:hint="eastAsia"/>
            <w:color w:val="000000" w:themeColor="text1"/>
            <w:sz w:val="24"/>
            <w:szCs w:val="24"/>
          </w:rPr>
          <w:delText>1</w:delText>
        </w:r>
        <w:r w:rsidDel="002C1F69">
          <w:rPr>
            <w:rFonts w:asciiTheme="minorEastAsia" w:eastAsiaTheme="minorEastAsia" w:hAnsiTheme="minorEastAsia" w:hint="eastAsia"/>
            <w:color w:val="000000" w:themeColor="text1"/>
            <w:sz w:val="24"/>
            <w:szCs w:val="24"/>
          </w:rPr>
          <w:delText>、公司法人营业执照</w:delText>
        </w:r>
        <w:r w:rsidDel="002C1F69">
          <w:rPr>
            <w:rFonts w:ascii="宋体" w:hAnsi="宋体" w:hint="eastAsia"/>
            <w:sz w:val="24"/>
          </w:rPr>
          <w:delText>、浙江省公安消</w:delText>
        </w:r>
        <w:r w:rsidDel="002C1F69">
          <w:rPr>
            <w:rFonts w:ascii="宋体" w:hAnsi="宋体" w:hint="eastAsia"/>
            <w:sz w:val="24"/>
            <w:szCs w:val="22"/>
          </w:rPr>
          <w:delText>防总队颁发资</w:delText>
        </w:r>
        <w:r w:rsidDel="002C1F69">
          <w:rPr>
            <w:rFonts w:ascii="宋体" w:hAnsi="宋体" w:hint="eastAsia"/>
            <w:sz w:val="24"/>
            <w:szCs w:val="22"/>
          </w:rPr>
          <w:delText>质证明、维保服务方案、法人授权委托书及</w:delText>
        </w:r>
        <w:r w:rsidDel="002C1F69">
          <w:rPr>
            <w:rFonts w:ascii="宋体" w:hAnsi="宋体" w:hint="eastAsia"/>
            <w:color w:val="000000" w:themeColor="text1"/>
            <w:sz w:val="24"/>
          </w:rPr>
          <w:delText>拟</w:delText>
        </w:r>
        <w:r w:rsidDel="002C1F69">
          <w:rPr>
            <w:rFonts w:ascii="宋体" w:hAnsi="宋体" w:hint="eastAsia"/>
            <w:color w:val="000000" w:themeColor="text1"/>
            <w:sz w:val="24"/>
          </w:rPr>
          <w:delText>负责本项目的经办人</w:delText>
        </w:r>
        <w:r w:rsidDel="002C1F69">
          <w:rPr>
            <w:rFonts w:ascii="宋体" w:hAnsi="宋体" w:hint="eastAsia"/>
            <w:sz w:val="24"/>
            <w:szCs w:val="22"/>
          </w:rPr>
          <w:delText>身份证和</w:delText>
        </w:r>
        <w:r w:rsidDel="002C1F69">
          <w:rPr>
            <w:rFonts w:ascii="宋体" w:hAnsi="宋体" w:hint="eastAsia"/>
            <w:sz w:val="24"/>
            <w:szCs w:val="22"/>
          </w:rPr>
          <w:delText>一</w:delText>
        </w:r>
        <w:r w:rsidDel="002C1F69">
          <w:rPr>
            <w:rFonts w:ascii="宋体" w:hAnsi="宋体" w:hint="eastAsia"/>
            <w:sz w:val="24"/>
            <w:szCs w:val="22"/>
          </w:rPr>
          <w:delText>年以上报价单位社保证明（以上资料提供复印件，并加盖单位公章，原件备查）；</w:delText>
        </w:r>
        <w:r w:rsidDel="002C1F69">
          <w:rPr>
            <w:rFonts w:ascii="宋体" w:hAnsi="宋体" w:hint="eastAsia"/>
            <w:sz w:val="24"/>
            <w:szCs w:val="22"/>
          </w:rPr>
          <w:delText xml:space="preserve"> </w:delText>
        </w:r>
      </w:del>
    </w:p>
    <w:p w:rsidR="004E1A25" w:rsidDel="002C1F69" w:rsidRDefault="00F2418E">
      <w:pPr>
        <w:autoSpaceDE w:val="0"/>
        <w:autoSpaceDN w:val="0"/>
        <w:spacing w:line="480" w:lineRule="exact"/>
        <w:ind w:firstLine="482"/>
        <w:textAlignment w:val="bottom"/>
        <w:rPr>
          <w:del w:id="25" w:author="kr" w:date="2020-08-04T18:24:00Z"/>
          <w:rFonts w:ascii="宋体" w:hAnsi="宋体"/>
          <w:sz w:val="24"/>
          <w:szCs w:val="22"/>
        </w:rPr>
      </w:pPr>
      <w:del w:id="26" w:author="kr" w:date="2020-08-04T18:24:00Z">
        <w:r w:rsidDel="002C1F69">
          <w:rPr>
            <w:rFonts w:ascii="宋体" w:hAnsi="宋体" w:hint="eastAsia"/>
            <w:sz w:val="24"/>
            <w:szCs w:val="22"/>
          </w:rPr>
          <w:delText>2</w:delText>
        </w:r>
        <w:r w:rsidDel="002C1F69">
          <w:rPr>
            <w:rFonts w:ascii="宋体" w:hAnsi="宋体" w:hint="eastAsia"/>
            <w:sz w:val="24"/>
            <w:szCs w:val="22"/>
          </w:rPr>
          <w:delText>、报价：服务期一年</w:delText>
        </w:r>
        <w:r w:rsidDel="002C1F69">
          <w:rPr>
            <w:rFonts w:ascii="宋体" w:hAnsi="宋体" w:hint="eastAsia"/>
            <w:sz w:val="24"/>
            <w:szCs w:val="22"/>
          </w:rPr>
          <w:delText>(</w:delText>
        </w:r>
        <w:r w:rsidDel="002C1F69">
          <w:rPr>
            <w:rFonts w:ascii="宋体" w:hAnsi="宋体" w:hint="eastAsia"/>
            <w:sz w:val="24"/>
            <w:szCs w:val="22"/>
          </w:rPr>
          <w:delText>自合同签订之日起），总报价不得高于人民币</w:delText>
        </w:r>
        <w:r w:rsidDel="002C1F69">
          <w:rPr>
            <w:rFonts w:ascii="宋体" w:hAnsi="宋体" w:hint="eastAsia"/>
            <w:sz w:val="24"/>
            <w:szCs w:val="22"/>
          </w:rPr>
          <w:delText>伍</w:delText>
        </w:r>
        <w:r w:rsidDel="002C1F69">
          <w:rPr>
            <w:rFonts w:ascii="宋体" w:hAnsi="宋体" w:hint="eastAsia"/>
            <w:sz w:val="24"/>
            <w:szCs w:val="22"/>
          </w:rPr>
          <w:delText>万元整（</w:delText>
        </w:r>
        <w:r w:rsidDel="002C1F69">
          <w:rPr>
            <w:rFonts w:ascii="宋体" w:hAnsi="宋体" w:hint="eastAsia"/>
            <w:sz w:val="24"/>
            <w:szCs w:val="22"/>
          </w:rPr>
          <w:delText>¥</w:delText>
        </w:r>
        <w:r w:rsidDel="002C1F69">
          <w:rPr>
            <w:rFonts w:ascii="宋体" w:hAnsi="宋体" w:hint="eastAsia"/>
            <w:sz w:val="24"/>
            <w:szCs w:val="22"/>
          </w:rPr>
          <w:delText>50</w:delText>
        </w:r>
        <w:r w:rsidDel="002C1F69">
          <w:rPr>
            <w:rFonts w:ascii="宋体" w:hAnsi="宋体" w:hint="eastAsia"/>
            <w:sz w:val="24"/>
            <w:szCs w:val="22"/>
          </w:rPr>
          <w:delText>000.00</w:delText>
        </w:r>
        <w:r w:rsidDel="002C1F69">
          <w:rPr>
            <w:rFonts w:ascii="宋体" w:hAnsi="宋体" w:hint="eastAsia"/>
            <w:sz w:val="24"/>
            <w:szCs w:val="22"/>
          </w:rPr>
          <w:delText>元），否则视为无效报价。报价应包</w:delText>
        </w:r>
        <w:r w:rsidDel="002C1F69">
          <w:rPr>
            <w:rFonts w:ascii="宋体" w:hAnsi="宋体" w:hint="eastAsia"/>
            <w:sz w:val="24"/>
            <w:szCs w:val="22"/>
          </w:rPr>
          <w:delText>含日常保养检测费、设备清洗费、维保人工费、检测费、运输费、保险费、</w:delText>
        </w:r>
        <w:r w:rsidDel="002C1F69">
          <w:rPr>
            <w:rFonts w:ascii="宋体" w:hAnsi="宋体" w:hint="eastAsia"/>
            <w:sz w:val="24"/>
            <w:szCs w:val="22"/>
          </w:rPr>
          <w:delText>单件</w:delText>
        </w:r>
        <w:r w:rsidDel="002C1F69">
          <w:rPr>
            <w:rFonts w:ascii="宋体" w:hAnsi="宋体" w:hint="eastAsia"/>
            <w:sz w:val="24"/>
            <w:szCs w:val="22"/>
          </w:rPr>
          <w:delText>300</w:delText>
        </w:r>
        <w:r w:rsidDel="002C1F69">
          <w:rPr>
            <w:rFonts w:ascii="宋体" w:hAnsi="宋体" w:hint="eastAsia"/>
            <w:sz w:val="24"/>
            <w:szCs w:val="22"/>
          </w:rPr>
          <w:delText>元（含）以下材料费、相关税费等。</w:delText>
        </w:r>
      </w:del>
    </w:p>
    <w:p w:rsidR="004E1A25" w:rsidDel="002C1F69" w:rsidRDefault="00F2418E">
      <w:pPr>
        <w:autoSpaceDE w:val="0"/>
        <w:autoSpaceDN w:val="0"/>
        <w:spacing w:line="480" w:lineRule="exact"/>
        <w:ind w:firstLine="482"/>
        <w:textAlignment w:val="bottom"/>
        <w:rPr>
          <w:del w:id="27" w:author="kr" w:date="2020-08-04T18:24:00Z"/>
          <w:rFonts w:ascii="宋体" w:hAnsi="宋体"/>
          <w:sz w:val="24"/>
          <w:szCs w:val="22"/>
        </w:rPr>
      </w:pPr>
      <w:del w:id="28" w:author="kr" w:date="2020-08-04T18:24:00Z">
        <w:r w:rsidDel="002C1F69">
          <w:rPr>
            <w:rFonts w:ascii="宋体" w:hAnsi="宋体" w:hint="eastAsia"/>
            <w:sz w:val="24"/>
            <w:szCs w:val="22"/>
          </w:rPr>
          <w:delText>3</w:delText>
        </w:r>
        <w:r w:rsidDel="002C1F69">
          <w:rPr>
            <w:rFonts w:ascii="宋体" w:hAnsi="宋体" w:hint="eastAsia"/>
            <w:sz w:val="24"/>
            <w:szCs w:val="22"/>
          </w:rPr>
          <w:delText>、提供单件价格</w:delText>
        </w:r>
        <w:r w:rsidDel="002C1F69">
          <w:rPr>
            <w:rFonts w:ascii="宋体" w:hAnsi="宋体" w:hint="eastAsia"/>
            <w:sz w:val="24"/>
            <w:szCs w:val="22"/>
          </w:rPr>
          <w:delText>300</w:delText>
        </w:r>
        <w:r w:rsidDel="002C1F69">
          <w:rPr>
            <w:rFonts w:ascii="宋体" w:hAnsi="宋体" w:hint="eastAsia"/>
            <w:sz w:val="24"/>
            <w:szCs w:val="22"/>
          </w:rPr>
          <w:delText>元以上的常用维修配件价格清单，注明型号等。</w:delText>
        </w:r>
      </w:del>
    </w:p>
    <w:p w:rsidR="004E1A25" w:rsidDel="002C1F69" w:rsidRDefault="004E1A25">
      <w:pPr>
        <w:autoSpaceDE w:val="0"/>
        <w:autoSpaceDN w:val="0"/>
        <w:spacing w:line="480" w:lineRule="exact"/>
        <w:ind w:firstLine="482"/>
        <w:textAlignment w:val="bottom"/>
        <w:rPr>
          <w:del w:id="29" w:author="kr" w:date="2020-08-04T18:24:00Z"/>
          <w:rFonts w:ascii="宋体" w:hAnsi="宋体"/>
          <w:sz w:val="24"/>
          <w:szCs w:val="22"/>
        </w:rPr>
      </w:pPr>
    </w:p>
    <w:p w:rsidR="004E1A25" w:rsidDel="002C1F69" w:rsidRDefault="004E1A25">
      <w:pPr>
        <w:autoSpaceDE w:val="0"/>
        <w:autoSpaceDN w:val="0"/>
        <w:spacing w:line="480" w:lineRule="exact"/>
        <w:ind w:firstLine="482"/>
        <w:textAlignment w:val="bottom"/>
        <w:rPr>
          <w:del w:id="30" w:author="kr" w:date="2020-08-04T18:24:00Z"/>
          <w:rFonts w:ascii="宋体" w:hAnsi="宋体"/>
          <w:sz w:val="24"/>
          <w:szCs w:val="22"/>
        </w:rPr>
      </w:pPr>
    </w:p>
    <w:p w:rsidR="004E1A25" w:rsidDel="002C1F69" w:rsidRDefault="00F2418E">
      <w:pPr>
        <w:numPr>
          <w:ilvl w:val="0"/>
          <w:numId w:val="1"/>
        </w:numPr>
        <w:autoSpaceDE w:val="0"/>
        <w:autoSpaceDN w:val="0"/>
        <w:spacing w:line="440" w:lineRule="exact"/>
        <w:ind w:firstLine="482"/>
        <w:textAlignment w:val="bottom"/>
        <w:rPr>
          <w:del w:id="31" w:author="kr" w:date="2020-08-04T18:24:00Z"/>
          <w:rFonts w:asciiTheme="minorEastAsia" w:eastAsiaTheme="minorEastAsia" w:hAnsiTheme="minorEastAsia"/>
          <w:color w:val="000000" w:themeColor="text1"/>
          <w:sz w:val="24"/>
          <w:szCs w:val="24"/>
        </w:rPr>
      </w:pPr>
      <w:del w:id="32" w:author="kr" w:date="2020-08-04T18:24:00Z">
        <w:r w:rsidDel="002C1F69">
          <w:rPr>
            <w:rFonts w:asciiTheme="minorEastAsia" w:eastAsiaTheme="minorEastAsia" w:hAnsiTheme="minorEastAsia" w:hint="eastAsia"/>
            <w:color w:val="000000" w:themeColor="text1"/>
            <w:sz w:val="24"/>
            <w:szCs w:val="24"/>
          </w:rPr>
          <w:delText>设备情况：</w:delText>
        </w:r>
      </w:del>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3145"/>
        <w:gridCol w:w="966"/>
        <w:gridCol w:w="4332"/>
      </w:tblGrid>
      <w:tr w:rsidR="004E1A25" w:rsidDel="002C1F69">
        <w:trPr>
          <w:trHeight w:val="439"/>
          <w:tblHeader/>
          <w:jc w:val="center"/>
          <w:del w:id="33" w:author="kr" w:date="2020-08-04T18:24:00Z"/>
        </w:trPr>
        <w:tc>
          <w:tcPr>
            <w:tcW w:w="739" w:type="dxa"/>
            <w:tcBorders>
              <w:top w:val="single" w:sz="4" w:space="0" w:color="auto"/>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34" w:author="kr" w:date="2020-08-04T18:24:00Z"/>
                <w:rFonts w:asciiTheme="minorEastAsia" w:eastAsiaTheme="minorEastAsia" w:hAnsiTheme="minorEastAsia"/>
                <w:sz w:val="24"/>
                <w:szCs w:val="24"/>
              </w:rPr>
            </w:pPr>
            <w:del w:id="35" w:author="kr" w:date="2020-08-04T18:24:00Z">
              <w:r w:rsidDel="002C1F69">
                <w:rPr>
                  <w:rFonts w:asciiTheme="minorEastAsia" w:eastAsiaTheme="minorEastAsia" w:hAnsiTheme="minorEastAsia" w:hint="eastAsia"/>
                  <w:sz w:val="24"/>
                  <w:szCs w:val="24"/>
                </w:rPr>
                <w:delText>序号</w:delText>
              </w:r>
            </w:del>
          </w:p>
        </w:tc>
        <w:tc>
          <w:tcPr>
            <w:tcW w:w="3145" w:type="dxa"/>
            <w:tcBorders>
              <w:top w:val="single" w:sz="4" w:space="0" w:color="auto"/>
              <w:left w:val="single" w:sz="4" w:space="0" w:color="auto"/>
              <w:bottom w:val="single" w:sz="4" w:space="0" w:color="auto"/>
              <w:right w:val="single" w:sz="4" w:space="0" w:color="auto"/>
            </w:tcBorders>
          </w:tcPr>
          <w:p w:rsidR="004E1A25" w:rsidDel="002C1F69" w:rsidRDefault="00F2418E">
            <w:pPr>
              <w:spacing w:line="360" w:lineRule="auto"/>
              <w:jc w:val="center"/>
              <w:rPr>
                <w:del w:id="36" w:author="kr" w:date="2020-08-04T18:24:00Z"/>
                <w:rFonts w:asciiTheme="minorEastAsia" w:eastAsiaTheme="minorEastAsia" w:hAnsiTheme="minorEastAsia"/>
                <w:sz w:val="24"/>
                <w:szCs w:val="24"/>
              </w:rPr>
            </w:pPr>
            <w:del w:id="37" w:author="kr" w:date="2020-08-04T18:24:00Z">
              <w:r w:rsidDel="002C1F69">
                <w:rPr>
                  <w:rFonts w:asciiTheme="minorEastAsia" w:eastAsiaTheme="minorEastAsia" w:hAnsiTheme="minorEastAsia" w:hint="eastAsia"/>
                  <w:sz w:val="24"/>
                  <w:szCs w:val="24"/>
                </w:rPr>
                <w:delText>名称</w:delText>
              </w:r>
            </w:del>
          </w:p>
        </w:tc>
        <w:tc>
          <w:tcPr>
            <w:tcW w:w="966" w:type="dxa"/>
            <w:tcBorders>
              <w:top w:val="single" w:sz="4" w:space="0" w:color="auto"/>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38" w:author="kr" w:date="2020-08-04T18:24:00Z"/>
                <w:rFonts w:asciiTheme="minorEastAsia" w:eastAsiaTheme="minorEastAsia" w:hAnsiTheme="minorEastAsia"/>
                <w:sz w:val="24"/>
                <w:szCs w:val="24"/>
              </w:rPr>
            </w:pPr>
            <w:del w:id="39" w:author="kr" w:date="2020-08-04T18:24:00Z">
              <w:r w:rsidDel="002C1F69">
                <w:rPr>
                  <w:rFonts w:asciiTheme="minorEastAsia" w:eastAsiaTheme="minorEastAsia" w:hAnsiTheme="minorEastAsia" w:hint="eastAsia"/>
                  <w:sz w:val="24"/>
                  <w:szCs w:val="24"/>
                </w:rPr>
                <w:delText>数量</w:delText>
              </w:r>
            </w:del>
          </w:p>
        </w:tc>
        <w:tc>
          <w:tcPr>
            <w:tcW w:w="4332" w:type="dxa"/>
            <w:tcBorders>
              <w:top w:val="single" w:sz="4" w:space="0" w:color="auto"/>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40" w:author="kr" w:date="2020-08-04T18:24:00Z"/>
                <w:rFonts w:asciiTheme="minorEastAsia" w:eastAsiaTheme="minorEastAsia" w:hAnsiTheme="minorEastAsia"/>
                <w:sz w:val="24"/>
                <w:szCs w:val="24"/>
              </w:rPr>
            </w:pPr>
            <w:del w:id="41" w:author="kr" w:date="2020-08-04T18:24:00Z">
              <w:r w:rsidDel="002C1F69">
                <w:rPr>
                  <w:rFonts w:asciiTheme="minorEastAsia" w:eastAsiaTheme="minorEastAsia" w:hAnsiTheme="minorEastAsia" w:hint="eastAsia"/>
                  <w:sz w:val="24"/>
                  <w:szCs w:val="24"/>
                </w:rPr>
                <w:delText>备注</w:delText>
              </w:r>
            </w:del>
          </w:p>
        </w:tc>
      </w:tr>
      <w:tr w:rsidR="004E1A25" w:rsidDel="002C1F69">
        <w:trPr>
          <w:trHeight w:val="136"/>
          <w:jc w:val="center"/>
          <w:del w:id="42" w:author="kr" w:date="2020-08-04T18:24:00Z"/>
        </w:trPr>
        <w:tc>
          <w:tcPr>
            <w:tcW w:w="739" w:type="dxa"/>
            <w:tcBorders>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43" w:author="kr" w:date="2020-08-04T18:24:00Z"/>
                <w:rFonts w:asciiTheme="minorEastAsia" w:eastAsiaTheme="minorEastAsia" w:hAnsiTheme="minorEastAsia"/>
                <w:sz w:val="24"/>
                <w:szCs w:val="24"/>
              </w:rPr>
            </w:pPr>
            <w:del w:id="44" w:author="kr" w:date="2020-08-04T18:24:00Z">
              <w:r w:rsidDel="002C1F69">
                <w:rPr>
                  <w:rFonts w:asciiTheme="minorEastAsia" w:eastAsiaTheme="minorEastAsia" w:hAnsiTheme="minorEastAsia" w:hint="eastAsia"/>
                  <w:sz w:val="24"/>
                  <w:szCs w:val="24"/>
                </w:rPr>
                <w:delText>1</w:delText>
              </w:r>
            </w:del>
          </w:p>
        </w:tc>
        <w:tc>
          <w:tcPr>
            <w:tcW w:w="3145" w:type="dxa"/>
            <w:tcBorders>
              <w:top w:val="single" w:sz="4" w:space="0" w:color="auto"/>
              <w:left w:val="single" w:sz="4" w:space="0" w:color="auto"/>
              <w:bottom w:val="single" w:sz="4" w:space="0" w:color="auto"/>
              <w:right w:val="single" w:sz="4" w:space="0" w:color="auto"/>
            </w:tcBorders>
          </w:tcPr>
          <w:p w:rsidR="004E1A25" w:rsidDel="002C1F69" w:rsidRDefault="00F2418E">
            <w:pPr>
              <w:spacing w:line="360" w:lineRule="auto"/>
              <w:jc w:val="center"/>
              <w:rPr>
                <w:del w:id="45" w:author="kr" w:date="2020-08-04T18:24:00Z"/>
                <w:rFonts w:asciiTheme="minorEastAsia" w:eastAsiaTheme="minorEastAsia" w:hAnsiTheme="minorEastAsia"/>
                <w:sz w:val="24"/>
                <w:szCs w:val="24"/>
              </w:rPr>
            </w:pPr>
            <w:del w:id="46" w:author="kr" w:date="2020-08-04T18:24:00Z">
              <w:r w:rsidDel="002C1F69">
                <w:rPr>
                  <w:rFonts w:asciiTheme="minorEastAsia" w:eastAsiaTheme="minorEastAsia" w:hAnsiTheme="minorEastAsia" w:hint="eastAsia"/>
                  <w:color w:val="000000" w:themeColor="text1"/>
                  <w:sz w:val="24"/>
                  <w:szCs w:val="24"/>
                </w:rPr>
                <w:delText>火灾自动报警及联动系统</w:delText>
              </w:r>
            </w:del>
          </w:p>
        </w:tc>
        <w:tc>
          <w:tcPr>
            <w:tcW w:w="966" w:type="dxa"/>
            <w:tcBorders>
              <w:top w:val="single" w:sz="4" w:space="0" w:color="auto"/>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47" w:author="kr" w:date="2020-08-04T18:24:00Z"/>
                <w:rFonts w:asciiTheme="minorEastAsia" w:eastAsiaTheme="minorEastAsia" w:hAnsiTheme="minorEastAsia"/>
                <w:sz w:val="24"/>
                <w:szCs w:val="24"/>
              </w:rPr>
            </w:pPr>
            <w:del w:id="48" w:author="kr" w:date="2020-08-04T18:24:00Z">
              <w:r w:rsidDel="002C1F69">
                <w:rPr>
                  <w:rFonts w:asciiTheme="minorEastAsia" w:eastAsiaTheme="minorEastAsia" w:hAnsiTheme="minorEastAsia" w:hint="eastAsia"/>
                  <w:sz w:val="24"/>
                  <w:szCs w:val="24"/>
                </w:rPr>
                <w:delText>1</w:delText>
              </w:r>
              <w:r w:rsidDel="002C1F69">
                <w:rPr>
                  <w:rFonts w:asciiTheme="minorEastAsia" w:eastAsiaTheme="minorEastAsia" w:hAnsiTheme="minorEastAsia" w:hint="eastAsia"/>
                  <w:sz w:val="24"/>
                  <w:szCs w:val="24"/>
                </w:rPr>
                <w:delText>台</w:delText>
              </w:r>
            </w:del>
          </w:p>
        </w:tc>
        <w:tc>
          <w:tcPr>
            <w:tcW w:w="4332" w:type="dxa"/>
            <w:tcBorders>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49" w:author="kr" w:date="2020-08-04T18:24:00Z"/>
                <w:rFonts w:asciiTheme="minorEastAsia" w:eastAsiaTheme="minorEastAsia" w:hAnsiTheme="minorEastAsia"/>
                <w:sz w:val="24"/>
                <w:szCs w:val="24"/>
              </w:rPr>
            </w:pPr>
            <w:del w:id="50" w:author="kr" w:date="2020-08-04T18:24:00Z">
              <w:r w:rsidDel="002C1F69">
                <w:rPr>
                  <w:rFonts w:asciiTheme="minorEastAsia" w:eastAsiaTheme="minorEastAsia" w:hAnsiTheme="minorEastAsia" w:hint="eastAsia"/>
                  <w:color w:val="000000" w:themeColor="text1"/>
                  <w:sz w:val="24"/>
                  <w:szCs w:val="24"/>
                </w:rPr>
                <w:delText>消防主机</w:delText>
              </w:r>
              <w:r w:rsidDel="002C1F69">
                <w:rPr>
                  <w:rFonts w:asciiTheme="minorEastAsia" w:eastAsiaTheme="minorEastAsia" w:hAnsiTheme="minorEastAsia" w:hint="eastAsia"/>
                  <w:color w:val="000000" w:themeColor="text1"/>
                  <w:sz w:val="24"/>
                  <w:szCs w:val="24"/>
                </w:rPr>
                <w:delText>1</w:delText>
              </w:r>
              <w:r w:rsidDel="002C1F69">
                <w:rPr>
                  <w:rFonts w:asciiTheme="minorEastAsia" w:eastAsiaTheme="minorEastAsia" w:hAnsiTheme="minorEastAsia" w:hint="eastAsia"/>
                  <w:color w:val="000000" w:themeColor="text1"/>
                  <w:sz w:val="24"/>
                  <w:szCs w:val="24"/>
                </w:rPr>
                <w:delText>台、控制柜</w:delText>
              </w:r>
              <w:r w:rsidDel="002C1F69">
                <w:rPr>
                  <w:rFonts w:asciiTheme="minorEastAsia" w:eastAsiaTheme="minorEastAsia" w:hAnsiTheme="minorEastAsia" w:hint="eastAsia"/>
                  <w:color w:val="000000" w:themeColor="text1"/>
                  <w:sz w:val="24"/>
                  <w:szCs w:val="24"/>
                </w:rPr>
                <w:delText>1</w:delText>
              </w:r>
              <w:r w:rsidDel="002C1F69">
                <w:rPr>
                  <w:rFonts w:asciiTheme="minorEastAsia" w:eastAsiaTheme="minorEastAsia" w:hAnsiTheme="minorEastAsia" w:hint="eastAsia"/>
                  <w:color w:val="000000" w:themeColor="text1"/>
                  <w:sz w:val="24"/>
                  <w:szCs w:val="24"/>
                </w:rPr>
                <w:delText>台，其它若干</w:delText>
              </w:r>
            </w:del>
          </w:p>
        </w:tc>
      </w:tr>
      <w:tr w:rsidR="004E1A25" w:rsidDel="002C1F69">
        <w:trPr>
          <w:trHeight w:val="141"/>
          <w:jc w:val="center"/>
          <w:del w:id="51" w:author="kr" w:date="2020-08-04T18:24:00Z"/>
        </w:trPr>
        <w:tc>
          <w:tcPr>
            <w:tcW w:w="739" w:type="dxa"/>
            <w:tcBorders>
              <w:top w:val="single" w:sz="4" w:space="0" w:color="auto"/>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52" w:author="kr" w:date="2020-08-04T18:24:00Z"/>
                <w:rFonts w:asciiTheme="minorEastAsia" w:eastAsiaTheme="minorEastAsia" w:hAnsiTheme="minorEastAsia"/>
                <w:sz w:val="24"/>
                <w:szCs w:val="24"/>
              </w:rPr>
            </w:pPr>
            <w:del w:id="53" w:author="kr" w:date="2020-08-04T18:24:00Z">
              <w:r w:rsidDel="002C1F69">
                <w:rPr>
                  <w:rFonts w:asciiTheme="minorEastAsia" w:eastAsiaTheme="minorEastAsia" w:hAnsiTheme="minorEastAsia" w:hint="eastAsia"/>
                  <w:sz w:val="24"/>
                  <w:szCs w:val="24"/>
                </w:rPr>
                <w:delText>2</w:delText>
              </w:r>
            </w:del>
          </w:p>
        </w:tc>
        <w:tc>
          <w:tcPr>
            <w:tcW w:w="3145" w:type="dxa"/>
            <w:tcBorders>
              <w:top w:val="single" w:sz="4" w:space="0" w:color="auto"/>
              <w:left w:val="single" w:sz="4" w:space="0" w:color="auto"/>
              <w:bottom w:val="single" w:sz="4" w:space="0" w:color="auto"/>
              <w:right w:val="single" w:sz="4" w:space="0" w:color="auto"/>
            </w:tcBorders>
          </w:tcPr>
          <w:p w:rsidR="004E1A25" w:rsidDel="002C1F69" w:rsidRDefault="00F2418E">
            <w:pPr>
              <w:spacing w:line="360" w:lineRule="auto"/>
              <w:jc w:val="center"/>
              <w:rPr>
                <w:del w:id="54" w:author="kr" w:date="2020-08-04T18:24:00Z"/>
                <w:rFonts w:asciiTheme="minorEastAsia" w:eastAsiaTheme="minorEastAsia" w:hAnsiTheme="minorEastAsia"/>
                <w:sz w:val="24"/>
                <w:szCs w:val="24"/>
              </w:rPr>
            </w:pPr>
            <w:del w:id="55" w:author="kr" w:date="2020-08-04T18:24:00Z">
              <w:r w:rsidDel="002C1F69">
                <w:rPr>
                  <w:rFonts w:asciiTheme="minorEastAsia" w:eastAsiaTheme="minorEastAsia" w:hAnsiTheme="minorEastAsia" w:hint="eastAsia"/>
                  <w:color w:val="000000" w:themeColor="text1"/>
                  <w:sz w:val="24"/>
                  <w:szCs w:val="24"/>
                </w:rPr>
                <w:delText>自动喷淋灭火系统</w:delText>
              </w:r>
            </w:del>
          </w:p>
        </w:tc>
        <w:tc>
          <w:tcPr>
            <w:tcW w:w="966" w:type="dxa"/>
            <w:tcBorders>
              <w:top w:val="single" w:sz="4" w:space="0" w:color="auto"/>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56" w:author="kr" w:date="2020-08-04T18:24:00Z"/>
                <w:rFonts w:asciiTheme="minorEastAsia" w:eastAsiaTheme="minorEastAsia" w:hAnsiTheme="minorEastAsia"/>
                <w:sz w:val="24"/>
                <w:szCs w:val="24"/>
              </w:rPr>
            </w:pPr>
            <w:del w:id="57" w:author="kr" w:date="2020-08-04T18:24:00Z">
              <w:r w:rsidDel="002C1F69">
                <w:rPr>
                  <w:rFonts w:asciiTheme="minorEastAsia" w:eastAsiaTheme="minorEastAsia" w:hAnsiTheme="minorEastAsia"/>
                  <w:sz w:val="24"/>
                  <w:szCs w:val="24"/>
                </w:rPr>
                <w:delText>若干</w:delText>
              </w:r>
            </w:del>
          </w:p>
        </w:tc>
        <w:tc>
          <w:tcPr>
            <w:tcW w:w="4332" w:type="dxa"/>
            <w:tcBorders>
              <w:top w:val="single" w:sz="4" w:space="0" w:color="auto"/>
              <w:left w:val="single" w:sz="4" w:space="0" w:color="auto"/>
              <w:bottom w:val="single" w:sz="4" w:space="0" w:color="auto"/>
              <w:right w:val="single" w:sz="4" w:space="0" w:color="auto"/>
            </w:tcBorders>
            <w:vAlign w:val="center"/>
          </w:tcPr>
          <w:p w:rsidR="004E1A25" w:rsidDel="002C1F69" w:rsidRDefault="004E1A25">
            <w:pPr>
              <w:spacing w:line="360" w:lineRule="auto"/>
              <w:jc w:val="center"/>
              <w:rPr>
                <w:del w:id="58" w:author="kr" w:date="2020-08-04T18:24:00Z"/>
                <w:rFonts w:asciiTheme="minorEastAsia" w:eastAsiaTheme="minorEastAsia" w:hAnsiTheme="minorEastAsia"/>
                <w:sz w:val="24"/>
                <w:szCs w:val="24"/>
              </w:rPr>
            </w:pPr>
          </w:p>
        </w:tc>
      </w:tr>
      <w:tr w:rsidR="004E1A25" w:rsidDel="002C1F69">
        <w:trPr>
          <w:trHeight w:val="138"/>
          <w:jc w:val="center"/>
          <w:del w:id="59" w:author="kr" w:date="2020-08-04T18:24:00Z"/>
        </w:trPr>
        <w:tc>
          <w:tcPr>
            <w:tcW w:w="739" w:type="dxa"/>
            <w:tcBorders>
              <w:top w:val="single" w:sz="4" w:space="0" w:color="auto"/>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60" w:author="kr" w:date="2020-08-04T18:24:00Z"/>
                <w:rFonts w:asciiTheme="minorEastAsia" w:eastAsiaTheme="minorEastAsia" w:hAnsiTheme="minorEastAsia"/>
                <w:sz w:val="24"/>
                <w:szCs w:val="24"/>
              </w:rPr>
            </w:pPr>
            <w:del w:id="61" w:author="kr" w:date="2020-08-04T18:24:00Z">
              <w:r w:rsidDel="002C1F69">
                <w:rPr>
                  <w:rFonts w:asciiTheme="minorEastAsia" w:eastAsiaTheme="minorEastAsia" w:hAnsiTheme="minorEastAsia" w:hint="eastAsia"/>
                  <w:sz w:val="24"/>
                  <w:szCs w:val="24"/>
                </w:rPr>
                <w:delText>3</w:delText>
              </w:r>
            </w:del>
          </w:p>
        </w:tc>
        <w:tc>
          <w:tcPr>
            <w:tcW w:w="3145" w:type="dxa"/>
            <w:tcBorders>
              <w:top w:val="single" w:sz="4" w:space="0" w:color="auto"/>
              <w:left w:val="single" w:sz="4" w:space="0" w:color="auto"/>
              <w:bottom w:val="single" w:sz="4" w:space="0" w:color="auto"/>
              <w:right w:val="single" w:sz="4" w:space="0" w:color="auto"/>
            </w:tcBorders>
          </w:tcPr>
          <w:p w:rsidR="004E1A25" w:rsidDel="002C1F69" w:rsidRDefault="00F2418E">
            <w:pPr>
              <w:spacing w:line="360" w:lineRule="auto"/>
              <w:jc w:val="center"/>
              <w:rPr>
                <w:del w:id="62" w:author="kr" w:date="2020-08-04T18:24:00Z"/>
                <w:rFonts w:asciiTheme="minorEastAsia" w:eastAsiaTheme="minorEastAsia" w:hAnsiTheme="minorEastAsia"/>
                <w:sz w:val="24"/>
                <w:szCs w:val="24"/>
              </w:rPr>
            </w:pPr>
            <w:del w:id="63" w:author="kr" w:date="2020-08-04T18:24:00Z">
              <w:r w:rsidDel="002C1F69">
                <w:rPr>
                  <w:rFonts w:asciiTheme="minorEastAsia" w:eastAsiaTheme="minorEastAsia" w:hAnsiTheme="minorEastAsia" w:hint="eastAsia"/>
                  <w:color w:val="000000" w:themeColor="text1"/>
                  <w:sz w:val="24"/>
                  <w:szCs w:val="24"/>
                </w:rPr>
                <w:delText>气体（干粉）灭火系统</w:delText>
              </w:r>
            </w:del>
          </w:p>
        </w:tc>
        <w:tc>
          <w:tcPr>
            <w:tcW w:w="966" w:type="dxa"/>
            <w:tcBorders>
              <w:top w:val="single" w:sz="4" w:space="0" w:color="auto"/>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64" w:author="kr" w:date="2020-08-04T18:24:00Z"/>
                <w:rFonts w:asciiTheme="minorEastAsia" w:eastAsiaTheme="minorEastAsia" w:hAnsiTheme="minorEastAsia"/>
                <w:sz w:val="24"/>
                <w:szCs w:val="24"/>
              </w:rPr>
            </w:pPr>
            <w:del w:id="65" w:author="kr" w:date="2020-08-04T18:24:00Z">
              <w:r w:rsidDel="002C1F69">
                <w:rPr>
                  <w:rFonts w:asciiTheme="minorEastAsia" w:eastAsiaTheme="minorEastAsia" w:hAnsiTheme="minorEastAsia"/>
                  <w:sz w:val="24"/>
                  <w:szCs w:val="24"/>
                </w:rPr>
                <w:delText>若干</w:delText>
              </w:r>
            </w:del>
          </w:p>
        </w:tc>
        <w:tc>
          <w:tcPr>
            <w:tcW w:w="4332" w:type="dxa"/>
            <w:tcBorders>
              <w:top w:val="single" w:sz="4" w:space="0" w:color="auto"/>
              <w:left w:val="single" w:sz="4" w:space="0" w:color="auto"/>
              <w:bottom w:val="single" w:sz="4" w:space="0" w:color="auto"/>
              <w:right w:val="single" w:sz="4" w:space="0" w:color="auto"/>
            </w:tcBorders>
            <w:vAlign w:val="center"/>
          </w:tcPr>
          <w:p w:rsidR="004E1A25" w:rsidDel="002C1F69" w:rsidRDefault="004E1A25">
            <w:pPr>
              <w:spacing w:line="360" w:lineRule="auto"/>
              <w:jc w:val="center"/>
              <w:rPr>
                <w:del w:id="66" w:author="kr" w:date="2020-08-04T18:24:00Z"/>
                <w:rFonts w:asciiTheme="minorEastAsia" w:eastAsiaTheme="minorEastAsia" w:hAnsiTheme="minorEastAsia"/>
                <w:sz w:val="24"/>
                <w:szCs w:val="24"/>
              </w:rPr>
            </w:pPr>
          </w:p>
        </w:tc>
      </w:tr>
      <w:tr w:rsidR="004E1A25" w:rsidDel="002C1F69">
        <w:trPr>
          <w:trHeight w:val="315"/>
          <w:jc w:val="center"/>
          <w:del w:id="67" w:author="kr" w:date="2020-08-04T18:24:00Z"/>
        </w:trPr>
        <w:tc>
          <w:tcPr>
            <w:tcW w:w="739" w:type="dxa"/>
            <w:tcBorders>
              <w:top w:val="single" w:sz="4" w:space="0" w:color="auto"/>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68" w:author="kr" w:date="2020-08-04T18:24:00Z"/>
                <w:rFonts w:asciiTheme="minorEastAsia" w:eastAsiaTheme="minorEastAsia" w:hAnsiTheme="minorEastAsia"/>
                <w:sz w:val="24"/>
                <w:szCs w:val="24"/>
              </w:rPr>
            </w:pPr>
            <w:del w:id="69" w:author="kr" w:date="2020-08-04T18:24:00Z">
              <w:r w:rsidDel="002C1F69">
                <w:rPr>
                  <w:rFonts w:asciiTheme="minorEastAsia" w:eastAsiaTheme="minorEastAsia" w:hAnsiTheme="minorEastAsia" w:hint="eastAsia"/>
                  <w:sz w:val="24"/>
                  <w:szCs w:val="24"/>
                </w:rPr>
                <w:delText>4</w:delText>
              </w:r>
            </w:del>
          </w:p>
        </w:tc>
        <w:tc>
          <w:tcPr>
            <w:tcW w:w="3145" w:type="dxa"/>
            <w:tcBorders>
              <w:top w:val="single" w:sz="4" w:space="0" w:color="auto"/>
              <w:left w:val="single" w:sz="4" w:space="0" w:color="auto"/>
              <w:bottom w:val="single" w:sz="4" w:space="0" w:color="auto"/>
              <w:right w:val="single" w:sz="4" w:space="0" w:color="auto"/>
            </w:tcBorders>
          </w:tcPr>
          <w:p w:rsidR="004E1A25" w:rsidDel="002C1F69" w:rsidRDefault="00F2418E">
            <w:pPr>
              <w:spacing w:line="360" w:lineRule="auto"/>
              <w:jc w:val="center"/>
              <w:rPr>
                <w:del w:id="70" w:author="kr" w:date="2020-08-04T18:24:00Z"/>
                <w:rFonts w:asciiTheme="minorEastAsia" w:eastAsiaTheme="minorEastAsia" w:hAnsiTheme="minorEastAsia"/>
                <w:sz w:val="24"/>
                <w:szCs w:val="24"/>
              </w:rPr>
            </w:pPr>
            <w:del w:id="71" w:author="kr" w:date="2020-08-04T18:24:00Z">
              <w:r w:rsidDel="002C1F69">
                <w:rPr>
                  <w:rFonts w:asciiTheme="minorEastAsia" w:eastAsiaTheme="minorEastAsia" w:hAnsiTheme="minorEastAsia" w:hint="eastAsia"/>
                  <w:color w:val="000000" w:themeColor="text1"/>
                  <w:sz w:val="24"/>
                  <w:szCs w:val="24"/>
                </w:rPr>
                <w:delText>防火分隔系统</w:delText>
              </w:r>
            </w:del>
          </w:p>
        </w:tc>
        <w:tc>
          <w:tcPr>
            <w:tcW w:w="966" w:type="dxa"/>
            <w:tcBorders>
              <w:top w:val="single" w:sz="4" w:space="0" w:color="auto"/>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72" w:author="kr" w:date="2020-08-04T18:24:00Z"/>
                <w:rFonts w:asciiTheme="minorEastAsia" w:eastAsiaTheme="minorEastAsia" w:hAnsiTheme="minorEastAsia"/>
                <w:sz w:val="24"/>
                <w:szCs w:val="24"/>
              </w:rPr>
            </w:pPr>
            <w:del w:id="73" w:author="kr" w:date="2020-08-04T18:24:00Z">
              <w:r w:rsidDel="002C1F69">
                <w:rPr>
                  <w:rFonts w:asciiTheme="minorEastAsia" w:eastAsiaTheme="minorEastAsia" w:hAnsiTheme="minorEastAsia"/>
                  <w:sz w:val="24"/>
                  <w:szCs w:val="24"/>
                </w:rPr>
                <w:delText>若干</w:delText>
              </w:r>
            </w:del>
          </w:p>
        </w:tc>
        <w:tc>
          <w:tcPr>
            <w:tcW w:w="4332" w:type="dxa"/>
            <w:tcBorders>
              <w:top w:val="single" w:sz="4" w:space="0" w:color="auto"/>
              <w:left w:val="single" w:sz="4" w:space="0" w:color="auto"/>
              <w:bottom w:val="single" w:sz="4" w:space="0" w:color="auto"/>
              <w:right w:val="single" w:sz="4" w:space="0" w:color="auto"/>
            </w:tcBorders>
            <w:vAlign w:val="center"/>
          </w:tcPr>
          <w:p w:rsidR="004E1A25" w:rsidDel="002C1F69" w:rsidRDefault="004E1A25">
            <w:pPr>
              <w:spacing w:line="360" w:lineRule="auto"/>
              <w:jc w:val="center"/>
              <w:rPr>
                <w:del w:id="74" w:author="kr" w:date="2020-08-04T18:24:00Z"/>
                <w:rFonts w:asciiTheme="minorEastAsia" w:eastAsiaTheme="minorEastAsia" w:hAnsiTheme="minorEastAsia"/>
                <w:sz w:val="24"/>
                <w:szCs w:val="24"/>
              </w:rPr>
            </w:pPr>
          </w:p>
        </w:tc>
      </w:tr>
      <w:tr w:rsidR="004E1A25" w:rsidDel="002C1F69">
        <w:trPr>
          <w:trHeight w:val="439"/>
          <w:jc w:val="center"/>
          <w:del w:id="75" w:author="kr" w:date="2020-08-04T18:24:00Z"/>
        </w:trPr>
        <w:tc>
          <w:tcPr>
            <w:tcW w:w="739" w:type="dxa"/>
            <w:tcBorders>
              <w:top w:val="single" w:sz="4" w:space="0" w:color="auto"/>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76" w:author="kr" w:date="2020-08-04T18:24:00Z"/>
                <w:rFonts w:asciiTheme="minorEastAsia" w:eastAsiaTheme="minorEastAsia" w:hAnsiTheme="minorEastAsia"/>
                <w:sz w:val="24"/>
                <w:szCs w:val="24"/>
              </w:rPr>
            </w:pPr>
            <w:del w:id="77" w:author="kr" w:date="2020-08-04T18:24:00Z">
              <w:r w:rsidDel="002C1F69">
                <w:rPr>
                  <w:rFonts w:asciiTheme="minorEastAsia" w:eastAsiaTheme="minorEastAsia" w:hAnsiTheme="minorEastAsia" w:hint="eastAsia"/>
                  <w:sz w:val="24"/>
                  <w:szCs w:val="24"/>
                </w:rPr>
                <w:delText>5</w:delText>
              </w:r>
            </w:del>
          </w:p>
        </w:tc>
        <w:tc>
          <w:tcPr>
            <w:tcW w:w="3145" w:type="dxa"/>
            <w:tcBorders>
              <w:top w:val="single" w:sz="4" w:space="0" w:color="auto"/>
              <w:left w:val="single" w:sz="4" w:space="0" w:color="auto"/>
              <w:bottom w:val="single" w:sz="4" w:space="0" w:color="auto"/>
              <w:right w:val="single" w:sz="4" w:space="0" w:color="auto"/>
            </w:tcBorders>
          </w:tcPr>
          <w:p w:rsidR="004E1A25" w:rsidDel="002C1F69" w:rsidRDefault="00F2418E">
            <w:pPr>
              <w:spacing w:line="360" w:lineRule="auto"/>
              <w:jc w:val="center"/>
              <w:rPr>
                <w:del w:id="78" w:author="kr" w:date="2020-08-04T18:24:00Z"/>
                <w:rFonts w:asciiTheme="minorEastAsia" w:eastAsiaTheme="minorEastAsia" w:hAnsiTheme="minorEastAsia"/>
                <w:sz w:val="24"/>
                <w:szCs w:val="24"/>
              </w:rPr>
            </w:pPr>
            <w:del w:id="79" w:author="kr" w:date="2020-08-04T18:24:00Z">
              <w:r w:rsidDel="002C1F69">
                <w:rPr>
                  <w:rFonts w:asciiTheme="minorEastAsia" w:eastAsiaTheme="minorEastAsia" w:hAnsiTheme="minorEastAsia" w:hint="eastAsia"/>
                  <w:color w:val="000000" w:themeColor="text1"/>
                  <w:sz w:val="24"/>
                  <w:szCs w:val="24"/>
                </w:rPr>
                <w:delText>排烟风机</w:delText>
              </w:r>
            </w:del>
          </w:p>
        </w:tc>
        <w:tc>
          <w:tcPr>
            <w:tcW w:w="966" w:type="dxa"/>
            <w:tcBorders>
              <w:top w:val="single" w:sz="4" w:space="0" w:color="auto"/>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80" w:author="kr" w:date="2020-08-04T18:24:00Z"/>
                <w:rFonts w:asciiTheme="minorEastAsia" w:eastAsiaTheme="minorEastAsia" w:hAnsiTheme="minorEastAsia"/>
                <w:sz w:val="24"/>
                <w:szCs w:val="24"/>
              </w:rPr>
            </w:pPr>
            <w:del w:id="81" w:author="kr" w:date="2020-08-04T18:24:00Z">
              <w:r w:rsidDel="002C1F69">
                <w:rPr>
                  <w:rFonts w:asciiTheme="minorEastAsia" w:eastAsiaTheme="minorEastAsia" w:hAnsiTheme="minorEastAsia" w:hint="eastAsia"/>
                  <w:sz w:val="24"/>
                  <w:szCs w:val="24"/>
                </w:rPr>
                <w:delText>10</w:delText>
              </w:r>
              <w:r w:rsidDel="002C1F69">
                <w:rPr>
                  <w:rFonts w:asciiTheme="minorEastAsia" w:eastAsiaTheme="minorEastAsia" w:hAnsiTheme="minorEastAsia" w:hint="eastAsia"/>
                  <w:sz w:val="24"/>
                  <w:szCs w:val="24"/>
                </w:rPr>
                <w:delText>台</w:delText>
              </w:r>
            </w:del>
          </w:p>
        </w:tc>
        <w:tc>
          <w:tcPr>
            <w:tcW w:w="4332" w:type="dxa"/>
            <w:tcBorders>
              <w:top w:val="single" w:sz="4" w:space="0" w:color="auto"/>
              <w:left w:val="single" w:sz="4" w:space="0" w:color="auto"/>
              <w:bottom w:val="single" w:sz="4" w:space="0" w:color="auto"/>
              <w:right w:val="single" w:sz="4" w:space="0" w:color="auto"/>
            </w:tcBorders>
            <w:vAlign w:val="center"/>
          </w:tcPr>
          <w:p w:rsidR="004E1A25" w:rsidDel="002C1F69" w:rsidRDefault="004E1A25">
            <w:pPr>
              <w:spacing w:line="360" w:lineRule="auto"/>
              <w:jc w:val="center"/>
              <w:rPr>
                <w:del w:id="82" w:author="kr" w:date="2020-08-04T18:24:00Z"/>
                <w:rFonts w:asciiTheme="minorEastAsia" w:eastAsiaTheme="minorEastAsia" w:hAnsiTheme="minorEastAsia"/>
                <w:sz w:val="24"/>
                <w:szCs w:val="24"/>
              </w:rPr>
            </w:pPr>
          </w:p>
        </w:tc>
      </w:tr>
      <w:tr w:rsidR="004E1A25" w:rsidDel="002C1F69">
        <w:trPr>
          <w:trHeight w:val="240"/>
          <w:jc w:val="center"/>
          <w:del w:id="83" w:author="kr" w:date="2020-08-04T18:24:00Z"/>
        </w:trPr>
        <w:tc>
          <w:tcPr>
            <w:tcW w:w="739" w:type="dxa"/>
            <w:tcBorders>
              <w:top w:val="single" w:sz="4" w:space="0" w:color="auto"/>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84" w:author="kr" w:date="2020-08-04T18:24:00Z"/>
                <w:rFonts w:asciiTheme="minorEastAsia" w:eastAsiaTheme="minorEastAsia" w:hAnsiTheme="minorEastAsia"/>
                <w:sz w:val="24"/>
                <w:szCs w:val="24"/>
              </w:rPr>
            </w:pPr>
            <w:del w:id="85" w:author="kr" w:date="2020-08-04T18:24:00Z">
              <w:r w:rsidDel="002C1F69">
                <w:rPr>
                  <w:rFonts w:asciiTheme="minorEastAsia" w:eastAsiaTheme="minorEastAsia" w:hAnsiTheme="minorEastAsia" w:hint="eastAsia"/>
                  <w:sz w:val="24"/>
                  <w:szCs w:val="24"/>
                </w:rPr>
                <w:delText>6</w:delText>
              </w:r>
            </w:del>
          </w:p>
        </w:tc>
        <w:tc>
          <w:tcPr>
            <w:tcW w:w="3145" w:type="dxa"/>
            <w:tcBorders>
              <w:top w:val="single" w:sz="4" w:space="0" w:color="auto"/>
              <w:left w:val="single" w:sz="4" w:space="0" w:color="auto"/>
              <w:bottom w:val="single" w:sz="4" w:space="0" w:color="auto"/>
              <w:right w:val="single" w:sz="4" w:space="0" w:color="auto"/>
            </w:tcBorders>
          </w:tcPr>
          <w:p w:rsidR="004E1A25" w:rsidDel="002C1F69" w:rsidRDefault="00F2418E">
            <w:pPr>
              <w:tabs>
                <w:tab w:val="center" w:pos="1658"/>
                <w:tab w:val="left" w:pos="2475"/>
              </w:tabs>
              <w:spacing w:line="360" w:lineRule="auto"/>
              <w:jc w:val="left"/>
              <w:rPr>
                <w:del w:id="86" w:author="kr" w:date="2020-08-04T18:24:00Z"/>
                <w:rFonts w:asciiTheme="minorEastAsia" w:eastAsiaTheme="minorEastAsia" w:hAnsiTheme="minorEastAsia"/>
                <w:sz w:val="24"/>
                <w:szCs w:val="24"/>
              </w:rPr>
            </w:pPr>
            <w:del w:id="87" w:author="kr" w:date="2020-08-04T18:24:00Z">
              <w:r w:rsidDel="002C1F69">
                <w:rPr>
                  <w:rFonts w:asciiTheme="minorEastAsia" w:eastAsiaTheme="minorEastAsia" w:hAnsiTheme="minorEastAsia"/>
                  <w:sz w:val="24"/>
                  <w:szCs w:val="24"/>
                </w:rPr>
                <w:tab/>
              </w:r>
              <w:r w:rsidDel="002C1F69">
                <w:rPr>
                  <w:rFonts w:asciiTheme="minorEastAsia" w:eastAsiaTheme="minorEastAsia" w:hAnsiTheme="minorEastAsia"/>
                  <w:sz w:val="24"/>
                  <w:szCs w:val="24"/>
                </w:rPr>
                <w:delText>排风机</w:delText>
              </w:r>
              <w:r w:rsidDel="002C1F69">
                <w:rPr>
                  <w:rFonts w:asciiTheme="minorEastAsia" w:eastAsiaTheme="minorEastAsia" w:hAnsiTheme="minorEastAsia"/>
                  <w:sz w:val="24"/>
                  <w:szCs w:val="24"/>
                </w:rPr>
                <w:tab/>
              </w:r>
            </w:del>
          </w:p>
        </w:tc>
        <w:tc>
          <w:tcPr>
            <w:tcW w:w="966" w:type="dxa"/>
            <w:tcBorders>
              <w:top w:val="single" w:sz="4" w:space="0" w:color="auto"/>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88" w:author="kr" w:date="2020-08-04T18:24:00Z"/>
                <w:rFonts w:asciiTheme="minorEastAsia" w:eastAsiaTheme="minorEastAsia" w:hAnsiTheme="minorEastAsia"/>
                <w:sz w:val="24"/>
                <w:szCs w:val="24"/>
              </w:rPr>
            </w:pPr>
            <w:del w:id="89" w:author="kr" w:date="2020-08-04T18:24:00Z">
              <w:r w:rsidDel="002C1F69">
                <w:rPr>
                  <w:rFonts w:asciiTheme="minorEastAsia" w:eastAsiaTheme="minorEastAsia" w:hAnsiTheme="minorEastAsia" w:hint="eastAsia"/>
                  <w:sz w:val="24"/>
                  <w:szCs w:val="24"/>
                </w:rPr>
                <w:delText>15</w:delText>
              </w:r>
              <w:r w:rsidDel="002C1F69">
                <w:rPr>
                  <w:rFonts w:asciiTheme="minorEastAsia" w:eastAsiaTheme="minorEastAsia" w:hAnsiTheme="minorEastAsia" w:hint="eastAsia"/>
                  <w:sz w:val="24"/>
                  <w:szCs w:val="24"/>
                </w:rPr>
                <w:delText>台</w:delText>
              </w:r>
            </w:del>
          </w:p>
        </w:tc>
        <w:tc>
          <w:tcPr>
            <w:tcW w:w="4332" w:type="dxa"/>
            <w:tcBorders>
              <w:top w:val="single" w:sz="4" w:space="0" w:color="auto"/>
              <w:left w:val="single" w:sz="4" w:space="0" w:color="auto"/>
              <w:bottom w:val="single" w:sz="4" w:space="0" w:color="auto"/>
              <w:right w:val="single" w:sz="4" w:space="0" w:color="auto"/>
            </w:tcBorders>
            <w:vAlign w:val="center"/>
          </w:tcPr>
          <w:p w:rsidR="004E1A25" w:rsidDel="002C1F69" w:rsidRDefault="004E1A25">
            <w:pPr>
              <w:spacing w:line="360" w:lineRule="auto"/>
              <w:jc w:val="center"/>
              <w:rPr>
                <w:del w:id="90" w:author="kr" w:date="2020-08-04T18:24:00Z"/>
                <w:rFonts w:asciiTheme="minorEastAsia" w:eastAsiaTheme="minorEastAsia" w:hAnsiTheme="minorEastAsia"/>
                <w:sz w:val="24"/>
                <w:szCs w:val="24"/>
              </w:rPr>
            </w:pPr>
          </w:p>
        </w:tc>
      </w:tr>
      <w:tr w:rsidR="004E1A25" w:rsidDel="002C1F69">
        <w:trPr>
          <w:trHeight w:val="213"/>
          <w:jc w:val="center"/>
          <w:del w:id="91" w:author="kr" w:date="2020-08-04T18:24:00Z"/>
        </w:trPr>
        <w:tc>
          <w:tcPr>
            <w:tcW w:w="739" w:type="dxa"/>
            <w:tcBorders>
              <w:top w:val="single" w:sz="4" w:space="0" w:color="auto"/>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92" w:author="kr" w:date="2020-08-04T18:24:00Z"/>
                <w:rFonts w:asciiTheme="minorEastAsia" w:eastAsiaTheme="minorEastAsia" w:hAnsiTheme="minorEastAsia"/>
                <w:sz w:val="24"/>
                <w:szCs w:val="24"/>
              </w:rPr>
            </w:pPr>
            <w:del w:id="93" w:author="kr" w:date="2020-08-04T18:24:00Z">
              <w:r w:rsidDel="002C1F69">
                <w:rPr>
                  <w:rFonts w:asciiTheme="minorEastAsia" w:eastAsiaTheme="minorEastAsia" w:hAnsiTheme="minorEastAsia" w:hint="eastAsia"/>
                  <w:sz w:val="24"/>
                  <w:szCs w:val="24"/>
                </w:rPr>
                <w:delText>7</w:delText>
              </w:r>
            </w:del>
          </w:p>
        </w:tc>
        <w:tc>
          <w:tcPr>
            <w:tcW w:w="3145" w:type="dxa"/>
            <w:tcBorders>
              <w:top w:val="single" w:sz="4" w:space="0" w:color="auto"/>
              <w:left w:val="single" w:sz="4" w:space="0" w:color="auto"/>
              <w:bottom w:val="single" w:sz="4" w:space="0" w:color="auto"/>
              <w:right w:val="single" w:sz="4" w:space="0" w:color="auto"/>
            </w:tcBorders>
          </w:tcPr>
          <w:p w:rsidR="004E1A25" w:rsidDel="002C1F69" w:rsidRDefault="00F2418E">
            <w:pPr>
              <w:spacing w:line="360" w:lineRule="auto"/>
              <w:jc w:val="center"/>
              <w:rPr>
                <w:del w:id="94" w:author="kr" w:date="2020-08-04T18:24:00Z"/>
                <w:rFonts w:asciiTheme="minorEastAsia" w:eastAsiaTheme="minorEastAsia" w:hAnsiTheme="minorEastAsia"/>
                <w:sz w:val="24"/>
                <w:szCs w:val="24"/>
              </w:rPr>
            </w:pPr>
            <w:del w:id="95" w:author="kr" w:date="2020-08-04T18:24:00Z">
              <w:r w:rsidDel="002C1F69">
                <w:rPr>
                  <w:rFonts w:asciiTheme="minorEastAsia" w:eastAsiaTheme="minorEastAsia" w:hAnsiTheme="minorEastAsia"/>
                  <w:sz w:val="24"/>
                  <w:szCs w:val="24"/>
                </w:rPr>
                <w:delText>防土风机</w:delText>
              </w:r>
            </w:del>
          </w:p>
        </w:tc>
        <w:tc>
          <w:tcPr>
            <w:tcW w:w="966" w:type="dxa"/>
            <w:tcBorders>
              <w:top w:val="single" w:sz="4" w:space="0" w:color="auto"/>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96" w:author="kr" w:date="2020-08-04T18:24:00Z"/>
                <w:rFonts w:asciiTheme="minorEastAsia" w:eastAsiaTheme="minorEastAsia" w:hAnsiTheme="minorEastAsia"/>
                <w:sz w:val="24"/>
                <w:szCs w:val="24"/>
              </w:rPr>
            </w:pPr>
            <w:del w:id="97" w:author="kr" w:date="2020-08-04T18:24:00Z">
              <w:r w:rsidDel="002C1F69">
                <w:rPr>
                  <w:rFonts w:asciiTheme="minorEastAsia" w:eastAsiaTheme="minorEastAsia" w:hAnsiTheme="minorEastAsia" w:hint="eastAsia"/>
                  <w:sz w:val="24"/>
                  <w:szCs w:val="24"/>
                </w:rPr>
                <w:delText>2</w:delText>
              </w:r>
              <w:r w:rsidDel="002C1F69">
                <w:rPr>
                  <w:rFonts w:asciiTheme="minorEastAsia" w:eastAsiaTheme="minorEastAsia" w:hAnsiTheme="minorEastAsia" w:hint="eastAsia"/>
                  <w:sz w:val="24"/>
                  <w:szCs w:val="24"/>
                </w:rPr>
                <w:delText>台</w:delText>
              </w:r>
            </w:del>
          </w:p>
        </w:tc>
        <w:tc>
          <w:tcPr>
            <w:tcW w:w="4332" w:type="dxa"/>
            <w:tcBorders>
              <w:top w:val="single" w:sz="4" w:space="0" w:color="auto"/>
              <w:left w:val="single" w:sz="4" w:space="0" w:color="auto"/>
              <w:bottom w:val="single" w:sz="4" w:space="0" w:color="auto"/>
              <w:right w:val="single" w:sz="4" w:space="0" w:color="auto"/>
            </w:tcBorders>
            <w:vAlign w:val="center"/>
          </w:tcPr>
          <w:p w:rsidR="004E1A25" w:rsidDel="002C1F69" w:rsidRDefault="004E1A25">
            <w:pPr>
              <w:spacing w:line="360" w:lineRule="auto"/>
              <w:jc w:val="center"/>
              <w:rPr>
                <w:del w:id="98" w:author="kr" w:date="2020-08-04T18:24:00Z"/>
                <w:rFonts w:asciiTheme="minorEastAsia" w:eastAsiaTheme="minorEastAsia" w:hAnsiTheme="minorEastAsia"/>
                <w:sz w:val="24"/>
                <w:szCs w:val="24"/>
              </w:rPr>
            </w:pPr>
          </w:p>
        </w:tc>
      </w:tr>
      <w:tr w:rsidR="004E1A25" w:rsidDel="002C1F69">
        <w:trPr>
          <w:trHeight w:val="473"/>
          <w:jc w:val="center"/>
          <w:del w:id="99" w:author="kr" w:date="2020-08-04T18:24:00Z"/>
        </w:trPr>
        <w:tc>
          <w:tcPr>
            <w:tcW w:w="739" w:type="dxa"/>
            <w:tcBorders>
              <w:top w:val="single" w:sz="4" w:space="0" w:color="auto"/>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100" w:author="kr" w:date="2020-08-04T18:24:00Z"/>
                <w:rFonts w:asciiTheme="minorEastAsia" w:eastAsiaTheme="minorEastAsia" w:hAnsiTheme="minorEastAsia"/>
                <w:sz w:val="24"/>
                <w:szCs w:val="24"/>
              </w:rPr>
            </w:pPr>
            <w:del w:id="101" w:author="kr" w:date="2020-08-04T18:24:00Z">
              <w:r w:rsidDel="002C1F69">
                <w:rPr>
                  <w:rFonts w:asciiTheme="minorEastAsia" w:eastAsiaTheme="minorEastAsia" w:hAnsiTheme="minorEastAsia" w:hint="eastAsia"/>
                  <w:sz w:val="24"/>
                  <w:szCs w:val="24"/>
                </w:rPr>
                <w:delText>8</w:delText>
              </w:r>
            </w:del>
          </w:p>
        </w:tc>
        <w:tc>
          <w:tcPr>
            <w:tcW w:w="3145" w:type="dxa"/>
            <w:tcBorders>
              <w:top w:val="single" w:sz="4" w:space="0" w:color="auto"/>
              <w:left w:val="single" w:sz="4" w:space="0" w:color="auto"/>
              <w:bottom w:val="single" w:sz="4" w:space="0" w:color="auto"/>
              <w:right w:val="single" w:sz="4" w:space="0" w:color="auto"/>
            </w:tcBorders>
          </w:tcPr>
          <w:p w:rsidR="004E1A25" w:rsidDel="002C1F69" w:rsidRDefault="00F2418E">
            <w:pPr>
              <w:spacing w:line="360" w:lineRule="auto"/>
              <w:jc w:val="center"/>
              <w:rPr>
                <w:del w:id="102" w:author="kr" w:date="2020-08-04T18:24:00Z"/>
                <w:rFonts w:asciiTheme="minorEastAsia" w:eastAsiaTheme="minorEastAsia" w:hAnsiTheme="minorEastAsia"/>
                <w:sz w:val="24"/>
                <w:szCs w:val="24"/>
              </w:rPr>
            </w:pPr>
            <w:del w:id="103" w:author="kr" w:date="2020-08-04T18:24:00Z">
              <w:r w:rsidDel="002C1F69">
                <w:rPr>
                  <w:rFonts w:asciiTheme="minorEastAsia" w:eastAsiaTheme="minorEastAsia" w:hAnsiTheme="minorEastAsia" w:hint="eastAsia"/>
                  <w:color w:val="000000" w:themeColor="text1"/>
                  <w:sz w:val="24"/>
                  <w:szCs w:val="24"/>
                </w:rPr>
                <w:delText>消防应急水箱系统</w:delText>
              </w:r>
            </w:del>
          </w:p>
        </w:tc>
        <w:tc>
          <w:tcPr>
            <w:tcW w:w="966" w:type="dxa"/>
            <w:tcBorders>
              <w:top w:val="single" w:sz="4" w:space="0" w:color="auto"/>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104" w:author="kr" w:date="2020-08-04T18:24:00Z"/>
                <w:rFonts w:asciiTheme="minorEastAsia" w:eastAsiaTheme="minorEastAsia" w:hAnsiTheme="minorEastAsia"/>
                <w:sz w:val="24"/>
                <w:szCs w:val="24"/>
              </w:rPr>
            </w:pPr>
            <w:del w:id="105" w:author="kr" w:date="2020-08-04T18:24:00Z">
              <w:r w:rsidDel="002C1F69">
                <w:rPr>
                  <w:rFonts w:asciiTheme="minorEastAsia" w:eastAsiaTheme="minorEastAsia" w:hAnsiTheme="minorEastAsia"/>
                  <w:sz w:val="24"/>
                  <w:szCs w:val="24"/>
                </w:rPr>
                <w:delText>若干</w:delText>
              </w:r>
            </w:del>
          </w:p>
        </w:tc>
        <w:tc>
          <w:tcPr>
            <w:tcW w:w="4332" w:type="dxa"/>
            <w:tcBorders>
              <w:top w:val="single" w:sz="4" w:space="0" w:color="auto"/>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106" w:author="kr" w:date="2020-08-04T18:24:00Z"/>
                <w:rFonts w:asciiTheme="minorEastAsia" w:eastAsiaTheme="minorEastAsia" w:hAnsiTheme="minorEastAsia"/>
                <w:sz w:val="24"/>
                <w:szCs w:val="24"/>
              </w:rPr>
            </w:pPr>
            <w:del w:id="107" w:author="kr" w:date="2020-08-04T18:24:00Z">
              <w:r w:rsidDel="002C1F69">
                <w:rPr>
                  <w:rFonts w:asciiTheme="minorEastAsia" w:eastAsiaTheme="minorEastAsia" w:hAnsiTheme="minorEastAsia"/>
                  <w:sz w:val="24"/>
                  <w:szCs w:val="24"/>
                </w:rPr>
                <w:delText>屋面及地下</w:delText>
              </w:r>
              <w:r w:rsidDel="002C1F69">
                <w:rPr>
                  <w:rFonts w:asciiTheme="minorEastAsia" w:eastAsiaTheme="minorEastAsia" w:hAnsiTheme="minorEastAsia" w:hint="eastAsia"/>
                  <w:sz w:val="24"/>
                  <w:szCs w:val="24"/>
                </w:rPr>
                <w:delText>2</w:delText>
              </w:r>
              <w:r w:rsidDel="002C1F69">
                <w:rPr>
                  <w:rFonts w:asciiTheme="minorEastAsia" w:eastAsiaTheme="minorEastAsia" w:hAnsiTheme="minorEastAsia" w:hint="eastAsia"/>
                  <w:sz w:val="24"/>
                  <w:szCs w:val="24"/>
                </w:rPr>
                <w:delText>层</w:delText>
              </w:r>
            </w:del>
          </w:p>
        </w:tc>
      </w:tr>
      <w:tr w:rsidR="004E1A25" w:rsidDel="002C1F69">
        <w:trPr>
          <w:trHeight w:val="285"/>
          <w:jc w:val="center"/>
          <w:del w:id="108" w:author="kr" w:date="2020-08-04T18:24:00Z"/>
        </w:trPr>
        <w:tc>
          <w:tcPr>
            <w:tcW w:w="739" w:type="dxa"/>
            <w:tcBorders>
              <w:top w:val="single" w:sz="4" w:space="0" w:color="auto"/>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109" w:author="kr" w:date="2020-08-04T18:24:00Z"/>
                <w:rFonts w:asciiTheme="minorEastAsia" w:eastAsiaTheme="minorEastAsia" w:hAnsiTheme="minorEastAsia"/>
                <w:sz w:val="24"/>
                <w:szCs w:val="24"/>
              </w:rPr>
            </w:pPr>
            <w:del w:id="110" w:author="kr" w:date="2020-08-04T18:24:00Z">
              <w:r w:rsidDel="002C1F69">
                <w:rPr>
                  <w:rFonts w:asciiTheme="minorEastAsia" w:eastAsiaTheme="minorEastAsia" w:hAnsiTheme="minorEastAsia" w:hint="eastAsia"/>
                  <w:sz w:val="24"/>
                  <w:szCs w:val="24"/>
                </w:rPr>
                <w:delText>9</w:delText>
              </w:r>
            </w:del>
          </w:p>
        </w:tc>
        <w:tc>
          <w:tcPr>
            <w:tcW w:w="3145" w:type="dxa"/>
            <w:tcBorders>
              <w:top w:val="single" w:sz="4" w:space="0" w:color="auto"/>
              <w:left w:val="single" w:sz="4" w:space="0" w:color="auto"/>
              <w:bottom w:val="single" w:sz="4" w:space="0" w:color="auto"/>
              <w:right w:val="single" w:sz="4" w:space="0" w:color="auto"/>
            </w:tcBorders>
          </w:tcPr>
          <w:p w:rsidR="004E1A25" w:rsidDel="002C1F69" w:rsidRDefault="00F2418E">
            <w:pPr>
              <w:spacing w:line="360" w:lineRule="auto"/>
              <w:jc w:val="center"/>
              <w:rPr>
                <w:del w:id="111" w:author="kr" w:date="2020-08-04T18:24:00Z"/>
                <w:rFonts w:asciiTheme="minorEastAsia" w:eastAsiaTheme="minorEastAsia" w:hAnsiTheme="minorEastAsia"/>
                <w:color w:val="000000" w:themeColor="text1"/>
                <w:sz w:val="24"/>
                <w:szCs w:val="24"/>
              </w:rPr>
            </w:pPr>
            <w:del w:id="112" w:author="kr" w:date="2020-08-04T18:24:00Z">
              <w:r w:rsidDel="002C1F69">
                <w:rPr>
                  <w:rFonts w:asciiTheme="minorEastAsia" w:eastAsiaTheme="minorEastAsia" w:hAnsiTheme="minorEastAsia" w:hint="eastAsia"/>
                  <w:color w:val="000000" w:themeColor="text1"/>
                  <w:sz w:val="24"/>
                  <w:szCs w:val="24"/>
                </w:rPr>
                <w:delText>应急照明和疏散指示系统</w:delText>
              </w:r>
            </w:del>
          </w:p>
        </w:tc>
        <w:tc>
          <w:tcPr>
            <w:tcW w:w="966" w:type="dxa"/>
            <w:tcBorders>
              <w:top w:val="single" w:sz="4" w:space="0" w:color="auto"/>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113" w:author="kr" w:date="2020-08-04T18:24:00Z"/>
                <w:rFonts w:asciiTheme="minorEastAsia" w:eastAsiaTheme="minorEastAsia" w:hAnsiTheme="minorEastAsia"/>
                <w:sz w:val="24"/>
                <w:szCs w:val="24"/>
              </w:rPr>
            </w:pPr>
            <w:del w:id="114" w:author="kr" w:date="2020-08-04T18:24:00Z">
              <w:r w:rsidDel="002C1F69">
                <w:rPr>
                  <w:rFonts w:asciiTheme="minorEastAsia" w:eastAsiaTheme="minorEastAsia" w:hAnsiTheme="minorEastAsia"/>
                  <w:sz w:val="24"/>
                  <w:szCs w:val="24"/>
                </w:rPr>
                <w:delText>若干</w:delText>
              </w:r>
            </w:del>
          </w:p>
        </w:tc>
        <w:tc>
          <w:tcPr>
            <w:tcW w:w="4332" w:type="dxa"/>
            <w:tcBorders>
              <w:top w:val="single" w:sz="4" w:space="0" w:color="auto"/>
              <w:left w:val="single" w:sz="4" w:space="0" w:color="auto"/>
              <w:bottom w:val="single" w:sz="4" w:space="0" w:color="auto"/>
              <w:right w:val="single" w:sz="4" w:space="0" w:color="auto"/>
            </w:tcBorders>
            <w:vAlign w:val="center"/>
          </w:tcPr>
          <w:p w:rsidR="004E1A25" w:rsidDel="002C1F69" w:rsidRDefault="004E1A25">
            <w:pPr>
              <w:spacing w:line="360" w:lineRule="auto"/>
              <w:jc w:val="center"/>
              <w:rPr>
                <w:del w:id="115" w:author="kr" w:date="2020-08-04T18:24:00Z"/>
                <w:rFonts w:asciiTheme="minorEastAsia" w:eastAsiaTheme="minorEastAsia" w:hAnsiTheme="minorEastAsia"/>
                <w:sz w:val="24"/>
                <w:szCs w:val="24"/>
              </w:rPr>
            </w:pPr>
          </w:p>
        </w:tc>
      </w:tr>
      <w:tr w:rsidR="004E1A25" w:rsidDel="002C1F69">
        <w:trPr>
          <w:trHeight w:val="330"/>
          <w:jc w:val="center"/>
          <w:del w:id="116" w:author="kr" w:date="2020-08-04T18:24:00Z"/>
        </w:trPr>
        <w:tc>
          <w:tcPr>
            <w:tcW w:w="739" w:type="dxa"/>
            <w:tcBorders>
              <w:top w:val="single" w:sz="4" w:space="0" w:color="auto"/>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117" w:author="kr" w:date="2020-08-04T18:24:00Z"/>
                <w:rFonts w:asciiTheme="minorEastAsia" w:eastAsiaTheme="minorEastAsia" w:hAnsiTheme="minorEastAsia"/>
                <w:sz w:val="24"/>
                <w:szCs w:val="24"/>
              </w:rPr>
            </w:pPr>
            <w:del w:id="118" w:author="kr" w:date="2020-08-04T18:24:00Z">
              <w:r w:rsidDel="002C1F69">
                <w:rPr>
                  <w:rFonts w:asciiTheme="minorEastAsia" w:eastAsiaTheme="minorEastAsia" w:hAnsiTheme="minorEastAsia" w:hint="eastAsia"/>
                  <w:sz w:val="24"/>
                  <w:szCs w:val="24"/>
                </w:rPr>
                <w:delText>10</w:delText>
              </w:r>
            </w:del>
          </w:p>
        </w:tc>
        <w:tc>
          <w:tcPr>
            <w:tcW w:w="3145" w:type="dxa"/>
            <w:tcBorders>
              <w:top w:val="single" w:sz="4" w:space="0" w:color="auto"/>
              <w:left w:val="single" w:sz="4" w:space="0" w:color="auto"/>
              <w:bottom w:val="single" w:sz="4" w:space="0" w:color="auto"/>
              <w:right w:val="single" w:sz="4" w:space="0" w:color="auto"/>
            </w:tcBorders>
          </w:tcPr>
          <w:p w:rsidR="004E1A25" w:rsidDel="002C1F69" w:rsidRDefault="00F2418E">
            <w:pPr>
              <w:spacing w:line="360" w:lineRule="auto"/>
              <w:jc w:val="center"/>
              <w:rPr>
                <w:del w:id="119" w:author="kr" w:date="2020-08-04T18:24:00Z"/>
                <w:rFonts w:asciiTheme="minorEastAsia" w:eastAsiaTheme="minorEastAsia" w:hAnsiTheme="minorEastAsia"/>
                <w:color w:val="000000" w:themeColor="text1"/>
                <w:sz w:val="24"/>
                <w:szCs w:val="24"/>
              </w:rPr>
            </w:pPr>
            <w:del w:id="120" w:author="kr" w:date="2020-08-04T18:24:00Z">
              <w:r w:rsidDel="002C1F69">
                <w:rPr>
                  <w:rFonts w:asciiTheme="minorEastAsia" w:eastAsiaTheme="minorEastAsia" w:hAnsiTheme="minorEastAsia" w:hint="eastAsia"/>
                  <w:color w:val="000000" w:themeColor="text1"/>
                  <w:sz w:val="24"/>
                  <w:szCs w:val="24"/>
                </w:rPr>
                <w:delText>消防通讯及消防广播系统</w:delText>
              </w:r>
            </w:del>
          </w:p>
        </w:tc>
        <w:tc>
          <w:tcPr>
            <w:tcW w:w="966" w:type="dxa"/>
            <w:tcBorders>
              <w:top w:val="single" w:sz="4" w:space="0" w:color="auto"/>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121" w:author="kr" w:date="2020-08-04T18:24:00Z"/>
                <w:rFonts w:asciiTheme="minorEastAsia" w:eastAsiaTheme="minorEastAsia" w:hAnsiTheme="minorEastAsia"/>
                <w:sz w:val="24"/>
                <w:szCs w:val="24"/>
              </w:rPr>
            </w:pPr>
            <w:del w:id="122" w:author="kr" w:date="2020-08-04T18:24:00Z">
              <w:r w:rsidDel="002C1F69">
                <w:rPr>
                  <w:rFonts w:asciiTheme="minorEastAsia" w:eastAsiaTheme="minorEastAsia" w:hAnsiTheme="minorEastAsia"/>
                  <w:sz w:val="24"/>
                  <w:szCs w:val="24"/>
                </w:rPr>
                <w:delText>若干</w:delText>
              </w:r>
            </w:del>
          </w:p>
        </w:tc>
        <w:tc>
          <w:tcPr>
            <w:tcW w:w="4332" w:type="dxa"/>
            <w:tcBorders>
              <w:top w:val="single" w:sz="4" w:space="0" w:color="auto"/>
              <w:left w:val="single" w:sz="4" w:space="0" w:color="auto"/>
              <w:bottom w:val="single" w:sz="4" w:space="0" w:color="auto"/>
              <w:right w:val="single" w:sz="4" w:space="0" w:color="auto"/>
            </w:tcBorders>
            <w:vAlign w:val="center"/>
          </w:tcPr>
          <w:p w:rsidR="004E1A25" w:rsidDel="002C1F69" w:rsidRDefault="004E1A25">
            <w:pPr>
              <w:spacing w:line="360" w:lineRule="auto"/>
              <w:jc w:val="center"/>
              <w:rPr>
                <w:del w:id="123" w:author="kr" w:date="2020-08-04T18:24:00Z"/>
                <w:rFonts w:asciiTheme="minorEastAsia" w:eastAsiaTheme="minorEastAsia" w:hAnsiTheme="minorEastAsia"/>
                <w:sz w:val="24"/>
                <w:szCs w:val="24"/>
              </w:rPr>
            </w:pPr>
          </w:p>
        </w:tc>
      </w:tr>
      <w:tr w:rsidR="004E1A25" w:rsidDel="002C1F69">
        <w:trPr>
          <w:trHeight w:val="225"/>
          <w:jc w:val="center"/>
          <w:del w:id="124" w:author="kr" w:date="2020-08-04T18:24:00Z"/>
        </w:trPr>
        <w:tc>
          <w:tcPr>
            <w:tcW w:w="739" w:type="dxa"/>
            <w:tcBorders>
              <w:top w:val="single" w:sz="4" w:space="0" w:color="auto"/>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125" w:author="kr" w:date="2020-08-04T18:24:00Z"/>
                <w:rFonts w:asciiTheme="minorEastAsia" w:eastAsiaTheme="minorEastAsia" w:hAnsiTheme="minorEastAsia"/>
                <w:sz w:val="24"/>
                <w:szCs w:val="24"/>
              </w:rPr>
            </w:pPr>
            <w:del w:id="126" w:author="kr" w:date="2020-08-04T18:24:00Z">
              <w:r w:rsidDel="002C1F69">
                <w:rPr>
                  <w:rFonts w:asciiTheme="minorEastAsia" w:eastAsiaTheme="minorEastAsia" w:hAnsiTheme="minorEastAsia" w:hint="eastAsia"/>
                  <w:sz w:val="24"/>
                  <w:szCs w:val="24"/>
                </w:rPr>
                <w:delText>11</w:delText>
              </w:r>
            </w:del>
          </w:p>
        </w:tc>
        <w:tc>
          <w:tcPr>
            <w:tcW w:w="3145" w:type="dxa"/>
            <w:tcBorders>
              <w:top w:val="single" w:sz="4" w:space="0" w:color="auto"/>
              <w:left w:val="single" w:sz="4" w:space="0" w:color="auto"/>
              <w:bottom w:val="single" w:sz="4" w:space="0" w:color="auto"/>
              <w:right w:val="single" w:sz="4" w:space="0" w:color="auto"/>
            </w:tcBorders>
          </w:tcPr>
          <w:p w:rsidR="004E1A25" w:rsidDel="002C1F69" w:rsidRDefault="00F2418E">
            <w:pPr>
              <w:spacing w:line="360" w:lineRule="auto"/>
              <w:jc w:val="center"/>
              <w:rPr>
                <w:del w:id="127" w:author="kr" w:date="2020-08-04T18:24:00Z"/>
                <w:rFonts w:asciiTheme="minorEastAsia" w:eastAsiaTheme="minorEastAsia" w:hAnsiTheme="minorEastAsia"/>
                <w:color w:val="000000" w:themeColor="text1"/>
                <w:sz w:val="24"/>
                <w:szCs w:val="24"/>
              </w:rPr>
            </w:pPr>
            <w:del w:id="128" w:author="kr" w:date="2020-08-04T18:24:00Z">
              <w:r w:rsidDel="002C1F69">
                <w:rPr>
                  <w:rFonts w:asciiTheme="minorEastAsia" w:eastAsiaTheme="minorEastAsia" w:hAnsiTheme="minorEastAsia" w:hint="eastAsia"/>
                  <w:color w:val="000000" w:themeColor="text1"/>
                  <w:sz w:val="24"/>
                  <w:szCs w:val="24"/>
                </w:rPr>
                <w:delText>消防管道</w:delText>
              </w:r>
            </w:del>
          </w:p>
        </w:tc>
        <w:tc>
          <w:tcPr>
            <w:tcW w:w="966" w:type="dxa"/>
            <w:tcBorders>
              <w:top w:val="single" w:sz="4" w:space="0" w:color="auto"/>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129" w:author="kr" w:date="2020-08-04T18:24:00Z"/>
                <w:rFonts w:asciiTheme="minorEastAsia" w:eastAsiaTheme="minorEastAsia" w:hAnsiTheme="minorEastAsia"/>
                <w:sz w:val="24"/>
                <w:szCs w:val="24"/>
              </w:rPr>
            </w:pPr>
            <w:del w:id="130" w:author="kr" w:date="2020-08-04T18:24:00Z">
              <w:r w:rsidDel="002C1F69">
                <w:rPr>
                  <w:rFonts w:asciiTheme="minorEastAsia" w:eastAsiaTheme="minorEastAsia" w:hAnsiTheme="minorEastAsia"/>
                  <w:sz w:val="24"/>
                  <w:szCs w:val="24"/>
                </w:rPr>
                <w:delText>若干</w:delText>
              </w:r>
            </w:del>
          </w:p>
        </w:tc>
        <w:tc>
          <w:tcPr>
            <w:tcW w:w="4332" w:type="dxa"/>
            <w:tcBorders>
              <w:top w:val="single" w:sz="4" w:space="0" w:color="auto"/>
              <w:left w:val="single" w:sz="4" w:space="0" w:color="auto"/>
              <w:bottom w:val="single" w:sz="4" w:space="0" w:color="auto"/>
              <w:right w:val="single" w:sz="4" w:space="0" w:color="auto"/>
            </w:tcBorders>
            <w:vAlign w:val="center"/>
          </w:tcPr>
          <w:p w:rsidR="004E1A25" w:rsidDel="002C1F69" w:rsidRDefault="004E1A25">
            <w:pPr>
              <w:spacing w:line="360" w:lineRule="auto"/>
              <w:jc w:val="center"/>
              <w:rPr>
                <w:del w:id="131" w:author="kr" w:date="2020-08-04T18:24:00Z"/>
                <w:rFonts w:asciiTheme="minorEastAsia" w:eastAsiaTheme="minorEastAsia" w:hAnsiTheme="minorEastAsia"/>
                <w:sz w:val="24"/>
                <w:szCs w:val="24"/>
              </w:rPr>
            </w:pPr>
          </w:p>
        </w:tc>
      </w:tr>
      <w:tr w:rsidR="004E1A25" w:rsidDel="002C1F69">
        <w:trPr>
          <w:trHeight w:val="228"/>
          <w:jc w:val="center"/>
          <w:del w:id="132" w:author="kr" w:date="2020-08-04T18:24:00Z"/>
        </w:trPr>
        <w:tc>
          <w:tcPr>
            <w:tcW w:w="739" w:type="dxa"/>
            <w:tcBorders>
              <w:top w:val="single" w:sz="4" w:space="0" w:color="auto"/>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133" w:author="kr" w:date="2020-08-04T18:24:00Z"/>
                <w:rFonts w:asciiTheme="minorEastAsia" w:eastAsiaTheme="minorEastAsia" w:hAnsiTheme="minorEastAsia"/>
                <w:sz w:val="24"/>
                <w:szCs w:val="24"/>
              </w:rPr>
            </w:pPr>
            <w:del w:id="134" w:author="kr" w:date="2020-08-04T18:24:00Z">
              <w:r w:rsidDel="002C1F69">
                <w:rPr>
                  <w:rFonts w:asciiTheme="minorEastAsia" w:eastAsiaTheme="minorEastAsia" w:hAnsiTheme="minorEastAsia" w:hint="eastAsia"/>
                  <w:sz w:val="24"/>
                  <w:szCs w:val="24"/>
                </w:rPr>
                <w:delText>12</w:delText>
              </w:r>
            </w:del>
          </w:p>
        </w:tc>
        <w:tc>
          <w:tcPr>
            <w:tcW w:w="3145" w:type="dxa"/>
            <w:tcBorders>
              <w:top w:val="single" w:sz="4" w:space="0" w:color="auto"/>
              <w:left w:val="single" w:sz="4" w:space="0" w:color="auto"/>
              <w:bottom w:val="single" w:sz="4" w:space="0" w:color="auto"/>
              <w:right w:val="single" w:sz="4" w:space="0" w:color="auto"/>
            </w:tcBorders>
          </w:tcPr>
          <w:p w:rsidR="004E1A25" w:rsidDel="002C1F69" w:rsidRDefault="00F2418E">
            <w:pPr>
              <w:spacing w:line="360" w:lineRule="auto"/>
              <w:jc w:val="center"/>
              <w:rPr>
                <w:del w:id="135" w:author="kr" w:date="2020-08-04T18:24:00Z"/>
                <w:rFonts w:asciiTheme="minorEastAsia" w:eastAsiaTheme="minorEastAsia" w:hAnsiTheme="minorEastAsia"/>
                <w:color w:val="000000" w:themeColor="text1"/>
                <w:sz w:val="24"/>
                <w:szCs w:val="24"/>
              </w:rPr>
            </w:pPr>
            <w:del w:id="136" w:author="kr" w:date="2020-08-04T18:24:00Z">
              <w:r w:rsidDel="002C1F69">
                <w:rPr>
                  <w:rFonts w:asciiTheme="minorEastAsia" w:eastAsiaTheme="minorEastAsia" w:hAnsiTheme="minorEastAsia" w:hint="eastAsia"/>
                  <w:color w:val="000000" w:themeColor="text1"/>
                  <w:sz w:val="24"/>
                  <w:szCs w:val="24"/>
                </w:rPr>
                <w:delText xml:space="preserve"> </w:delText>
              </w:r>
              <w:r w:rsidDel="002C1F69">
                <w:rPr>
                  <w:rFonts w:asciiTheme="minorEastAsia" w:eastAsiaTheme="minorEastAsia" w:hAnsiTheme="minorEastAsia" w:hint="eastAsia"/>
                  <w:color w:val="000000" w:themeColor="text1"/>
                  <w:sz w:val="24"/>
                  <w:szCs w:val="24"/>
                </w:rPr>
                <w:delText>动力配电柜</w:delText>
              </w:r>
            </w:del>
          </w:p>
        </w:tc>
        <w:tc>
          <w:tcPr>
            <w:tcW w:w="966" w:type="dxa"/>
            <w:tcBorders>
              <w:top w:val="single" w:sz="4" w:space="0" w:color="auto"/>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137" w:author="kr" w:date="2020-08-04T18:24:00Z"/>
                <w:rFonts w:asciiTheme="minorEastAsia" w:eastAsiaTheme="minorEastAsia" w:hAnsiTheme="minorEastAsia"/>
                <w:sz w:val="24"/>
                <w:szCs w:val="24"/>
              </w:rPr>
            </w:pPr>
            <w:del w:id="138" w:author="kr" w:date="2020-08-04T18:24:00Z">
              <w:r w:rsidDel="002C1F69">
                <w:rPr>
                  <w:rFonts w:asciiTheme="minorEastAsia" w:eastAsiaTheme="minorEastAsia" w:hAnsiTheme="minorEastAsia"/>
                  <w:sz w:val="24"/>
                  <w:szCs w:val="24"/>
                </w:rPr>
                <w:delText>若干</w:delText>
              </w:r>
            </w:del>
          </w:p>
        </w:tc>
        <w:tc>
          <w:tcPr>
            <w:tcW w:w="4332" w:type="dxa"/>
            <w:tcBorders>
              <w:top w:val="single" w:sz="4" w:space="0" w:color="auto"/>
              <w:left w:val="single" w:sz="4" w:space="0" w:color="auto"/>
              <w:bottom w:val="single" w:sz="4" w:space="0" w:color="auto"/>
              <w:right w:val="single" w:sz="4" w:space="0" w:color="auto"/>
            </w:tcBorders>
            <w:vAlign w:val="center"/>
          </w:tcPr>
          <w:p w:rsidR="004E1A25" w:rsidDel="002C1F69" w:rsidRDefault="004E1A25">
            <w:pPr>
              <w:spacing w:line="360" w:lineRule="auto"/>
              <w:jc w:val="center"/>
              <w:rPr>
                <w:del w:id="139" w:author="kr" w:date="2020-08-04T18:24:00Z"/>
                <w:rFonts w:asciiTheme="minorEastAsia" w:eastAsiaTheme="minorEastAsia" w:hAnsiTheme="minorEastAsia"/>
                <w:sz w:val="24"/>
                <w:szCs w:val="24"/>
              </w:rPr>
            </w:pPr>
          </w:p>
        </w:tc>
      </w:tr>
      <w:tr w:rsidR="004E1A25" w:rsidDel="002C1F69">
        <w:trPr>
          <w:trHeight w:val="228"/>
          <w:jc w:val="center"/>
          <w:del w:id="140" w:author="kr" w:date="2020-08-04T18:24:00Z"/>
        </w:trPr>
        <w:tc>
          <w:tcPr>
            <w:tcW w:w="739" w:type="dxa"/>
            <w:tcBorders>
              <w:top w:val="single" w:sz="4" w:space="0" w:color="auto"/>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141" w:author="kr" w:date="2020-08-04T18:24:00Z"/>
                <w:rFonts w:asciiTheme="minorEastAsia" w:eastAsiaTheme="minorEastAsia" w:hAnsiTheme="minorEastAsia"/>
                <w:sz w:val="24"/>
                <w:szCs w:val="24"/>
              </w:rPr>
            </w:pPr>
            <w:del w:id="142" w:author="kr" w:date="2020-08-04T18:24:00Z">
              <w:r w:rsidDel="002C1F69">
                <w:rPr>
                  <w:rFonts w:asciiTheme="minorEastAsia" w:eastAsiaTheme="minorEastAsia" w:hAnsiTheme="minorEastAsia" w:hint="eastAsia"/>
                  <w:sz w:val="24"/>
                  <w:szCs w:val="24"/>
                </w:rPr>
                <w:delText>13</w:delText>
              </w:r>
            </w:del>
          </w:p>
        </w:tc>
        <w:tc>
          <w:tcPr>
            <w:tcW w:w="3145" w:type="dxa"/>
            <w:tcBorders>
              <w:top w:val="single" w:sz="4" w:space="0" w:color="auto"/>
              <w:left w:val="single" w:sz="4" w:space="0" w:color="auto"/>
              <w:bottom w:val="single" w:sz="4" w:space="0" w:color="auto"/>
              <w:right w:val="single" w:sz="4" w:space="0" w:color="auto"/>
            </w:tcBorders>
          </w:tcPr>
          <w:p w:rsidR="004E1A25" w:rsidDel="002C1F69" w:rsidRDefault="00F2418E">
            <w:pPr>
              <w:spacing w:line="360" w:lineRule="auto"/>
              <w:jc w:val="center"/>
              <w:rPr>
                <w:del w:id="143" w:author="kr" w:date="2020-08-04T18:24:00Z"/>
                <w:rFonts w:asciiTheme="minorEastAsia" w:eastAsiaTheme="minorEastAsia" w:hAnsiTheme="minorEastAsia"/>
                <w:color w:val="000000" w:themeColor="text1"/>
                <w:sz w:val="24"/>
                <w:szCs w:val="24"/>
              </w:rPr>
            </w:pPr>
            <w:del w:id="144" w:author="kr" w:date="2020-08-04T18:24:00Z">
              <w:r w:rsidDel="002C1F69">
                <w:rPr>
                  <w:rFonts w:asciiTheme="minorEastAsia" w:eastAsiaTheme="minorEastAsia" w:hAnsiTheme="minorEastAsia" w:hint="eastAsia"/>
                  <w:color w:val="000000" w:themeColor="text1"/>
                  <w:sz w:val="24"/>
                  <w:szCs w:val="24"/>
                </w:rPr>
                <w:delText>探测器</w:delText>
              </w:r>
            </w:del>
          </w:p>
        </w:tc>
        <w:tc>
          <w:tcPr>
            <w:tcW w:w="966" w:type="dxa"/>
            <w:tcBorders>
              <w:top w:val="single" w:sz="4" w:space="0" w:color="auto"/>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145" w:author="kr" w:date="2020-08-04T18:24:00Z"/>
                <w:rFonts w:asciiTheme="minorEastAsia" w:eastAsiaTheme="minorEastAsia" w:hAnsiTheme="minorEastAsia"/>
                <w:sz w:val="24"/>
                <w:szCs w:val="24"/>
              </w:rPr>
            </w:pPr>
            <w:del w:id="146" w:author="kr" w:date="2020-08-04T18:24:00Z">
              <w:r w:rsidDel="002C1F69">
                <w:rPr>
                  <w:rFonts w:asciiTheme="minorEastAsia" w:eastAsiaTheme="minorEastAsia" w:hAnsiTheme="minorEastAsia" w:hint="eastAsia"/>
                  <w:sz w:val="24"/>
                  <w:szCs w:val="24"/>
                </w:rPr>
                <w:delText>全楼</w:delText>
              </w:r>
            </w:del>
          </w:p>
        </w:tc>
        <w:tc>
          <w:tcPr>
            <w:tcW w:w="4332" w:type="dxa"/>
            <w:tcBorders>
              <w:top w:val="single" w:sz="4" w:space="0" w:color="auto"/>
              <w:left w:val="single" w:sz="4" w:space="0" w:color="auto"/>
              <w:bottom w:val="single" w:sz="4" w:space="0" w:color="auto"/>
              <w:right w:val="single" w:sz="4" w:space="0" w:color="auto"/>
            </w:tcBorders>
            <w:vAlign w:val="center"/>
          </w:tcPr>
          <w:p w:rsidR="004E1A25" w:rsidDel="002C1F69" w:rsidRDefault="00F2418E">
            <w:pPr>
              <w:spacing w:line="360" w:lineRule="auto"/>
              <w:jc w:val="center"/>
              <w:rPr>
                <w:del w:id="147" w:author="kr" w:date="2020-08-04T18:24:00Z"/>
                <w:rFonts w:asciiTheme="minorEastAsia" w:eastAsiaTheme="minorEastAsia" w:hAnsiTheme="minorEastAsia"/>
                <w:sz w:val="24"/>
                <w:szCs w:val="24"/>
              </w:rPr>
            </w:pPr>
            <w:del w:id="148" w:author="kr" w:date="2020-08-04T18:24:00Z">
              <w:r w:rsidDel="002C1F69">
                <w:rPr>
                  <w:rFonts w:asciiTheme="minorEastAsia" w:eastAsiaTheme="minorEastAsia" w:hAnsiTheme="minorEastAsia" w:hint="eastAsia"/>
                  <w:sz w:val="24"/>
                  <w:szCs w:val="24"/>
                </w:rPr>
                <w:delText>地上</w:delText>
              </w:r>
              <w:r w:rsidDel="002C1F69">
                <w:rPr>
                  <w:rFonts w:asciiTheme="minorEastAsia" w:eastAsiaTheme="minorEastAsia" w:hAnsiTheme="minorEastAsia" w:hint="eastAsia"/>
                  <w:sz w:val="24"/>
                  <w:szCs w:val="24"/>
                </w:rPr>
                <w:delText>5</w:delText>
              </w:r>
              <w:r w:rsidDel="002C1F69">
                <w:rPr>
                  <w:rFonts w:asciiTheme="minorEastAsia" w:eastAsiaTheme="minorEastAsia" w:hAnsiTheme="minorEastAsia" w:hint="eastAsia"/>
                  <w:sz w:val="24"/>
                  <w:szCs w:val="24"/>
                </w:rPr>
                <w:delText>层</w:delText>
              </w:r>
              <w:r w:rsidDel="002C1F69">
                <w:rPr>
                  <w:rFonts w:asciiTheme="minorEastAsia" w:eastAsiaTheme="minorEastAsia" w:hAnsiTheme="minorEastAsia" w:hint="eastAsia"/>
                  <w:sz w:val="24"/>
                  <w:szCs w:val="24"/>
                </w:rPr>
                <w:delText>及地下</w:delText>
              </w:r>
              <w:r w:rsidDel="002C1F69">
                <w:rPr>
                  <w:rFonts w:asciiTheme="minorEastAsia" w:eastAsiaTheme="minorEastAsia" w:hAnsiTheme="minorEastAsia" w:hint="eastAsia"/>
                  <w:sz w:val="24"/>
                  <w:szCs w:val="24"/>
                </w:rPr>
                <w:delText>2</w:delText>
              </w:r>
              <w:r w:rsidDel="002C1F69">
                <w:rPr>
                  <w:rFonts w:asciiTheme="minorEastAsia" w:eastAsiaTheme="minorEastAsia" w:hAnsiTheme="minorEastAsia" w:hint="eastAsia"/>
                  <w:sz w:val="24"/>
                  <w:szCs w:val="24"/>
                </w:rPr>
                <w:delText>层</w:delText>
              </w:r>
            </w:del>
          </w:p>
        </w:tc>
      </w:tr>
    </w:tbl>
    <w:p w:rsidR="004E1A25" w:rsidDel="002C1F69" w:rsidRDefault="00F2418E">
      <w:pPr>
        <w:autoSpaceDE w:val="0"/>
        <w:autoSpaceDN w:val="0"/>
        <w:spacing w:line="360" w:lineRule="auto"/>
        <w:ind w:left="480"/>
        <w:textAlignment w:val="bottom"/>
        <w:rPr>
          <w:del w:id="149" w:author="kr" w:date="2020-08-04T18:24:00Z"/>
          <w:rFonts w:asciiTheme="minorEastAsia" w:eastAsiaTheme="minorEastAsia" w:hAnsiTheme="minorEastAsia"/>
          <w:color w:val="000000" w:themeColor="text1"/>
          <w:sz w:val="24"/>
          <w:szCs w:val="24"/>
        </w:rPr>
      </w:pPr>
      <w:del w:id="150" w:author="kr" w:date="2020-08-04T18:24:00Z">
        <w:r w:rsidDel="002C1F69">
          <w:rPr>
            <w:rFonts w:ascii="宋体" w:hAnsi="宋体" w:cs="宋体" w:hint="eastAsia"/>
            <w:b/>
            <w:bCs/>
            <w:szCs w:val="21"/>
          </w:rPr>
          <w:delText>设备型号及数量以现场实际为准！</w:delText>
        </w:r>
      </w:del>
    </w:p>
    <w:p w:rsidR="004E1A25" w:rsidDel="002C1F69" w:rsidRDefault="00F2418E">
      <w:pPr>
        <w:autoSpaceDE w:val="0"/>
        <w:autoSpaceDN w:val="0"/>
        <w:spacing w:line="440" w:lineRule="exact"/>
        <w:ind w:firstLine="482"/>
        <w:textAlignment w:val="bottom"/>
        <w:rPr>
          <w:del w:id="151" w:author="kr" w:date="2020-08-04T18:24:00Z"/>
          <w:rFonts w:asciiTheme="minorEastAsia" w:eastAsiaTheme="minorEastAsia" w:hAnsiTheme="minorEastAsia"/>
          <w:color w:val="000000" w:themeColor="text1"/>
          <w:sz w:val="24"/>
          <w:szCs w:val="24"/>
        </w:rPr>
      </w:pPr>
      <w:del w:id="152" w:author="kr" w:date="2020-08-04T18:24:00Z">
        <w:r w:rsidDel="002C1F69">
          <w:rPr>
            <w:rFonts w:asciiTheme="minorEastAsia" w:eastAsiaTheme="minorEastAsia" w:hAnsiTheme="minorEastAsia" w:hint="eastAsia"/>
            <w:color w:val="000000" w:themeColor="text1"/>
            <w:sz w:val="24"/>
            <w:szCs w:val="24"/>
          </w:rPr>
          <w:delText>五、维保内容和标准</w:delText>
        </w:r>
      </w:del>
    </w:p>
    <w:p w:rsidR="004E1A25" w:rsidDel="002C1F69" w:rsidRDefault="00F2418E">
      <w:pPr>
        <w:autoSpaceDE w:val="0"/>
        <w:autoSpaceDN w:val="0"/>
        <w:spacing w:line="440" w:lineRule="exact"/>
        <w:ind w:firstLine="482"/>
        <w:textAlignment w:val="bottom"/>
        <w:rPr>
          <w:del w:id="153" w:author="kr" w:date="2020-08-04T18:24:00Z"/>
          <w:rFonts w:asciiTheme="minorEastAsia" w:eastAsiaTheme="minorEastAsia" w:hAnsiTheme="minorEastAsia"/>
          <w:color w:val="000000" w:themeColor="text1"/>
          <w:sz w:val="24"/>
          <w:szCs w:val="24"/>
        </w:rPr>
      </w:pPr>
      <w:del w:id="154" w:author="kr" w:date="2020-08-04T18:24:00Z">
        <w:r w:rsidDel="002C1F69">
          <w:rPr>
            <w:rFonts w:asciiTheme="minorEastAsia" w:eastAsiaTheme="minorEastAsia" w:hAnsiTheme="minorEastAsia" w:hint="eastAsia"/>
            <w:color w:val="000000" w:themeColor="text1"/>
            <w:sz w:val="24"/>
            <w:szCs w:val="24"/>
          </w:rPr>
          <w:delText>1</w:delText>
        </w:r>
        <w:r w:rsidDel="002C1F69">
          <w:rPr>
            <w:rFonts w:asciiTheme="minorEastAsia" w:eastAsiaTheme="minorEastAsia" w:hAnsiTheme="minorEastAsia" w:hint="eastAsia"/>
            <w:color w:val="000000" w:themeColor="text1"/>
            <w:sz w:val="24"/>
            <w:szCs w:val="24"/>
          </w:rPr>
          <w:delText>、火灾自动报警及联动系统</w:delText>
        </w:r>
      </w:del>
    </w:p>
    <w:p w:rsidR="004E1A25" w:rsidDel="002C1F69" w:rsidRDefault="00F2418E">
      <w:pPr>
        <w:autoSpaceDE w:val="0"/>
        <w:autoSpaceDN w:val="0"/>
        <w:spacing w:line="440" w:lineRule="exact"/>
        <w:ind w:firstLine="482"/>
        <w:textAlignment w:val="bottom"/>
        <w:rPr>
          <w:del w:id="155" w:author="kr" w:date="2020-08-04T18:24:00Z"/>
          <w:rFonts w:asciiTheme="minorEastAsia" w:eastAsiaTheme="minorEastAsia" w:hAnsiTheme="minorEastAsia"/>
          <w:color w:val="000000" w:themeColor="text1"/>
          <w:sz w:val="24"/>
          <w:szCs w:val="24"/>
        </w:rPr>
      </w:pPr>
      <w:del w:id="156" w:author="kr" w:date="2020-08-04T18:24:00Z">
        <w:r w:rsidDel="002C1F69">
          <w:rPr>
            <w:rFonts w:asciiTheme="minorEastAsia" w:eastAsiaTheme="minorEastAsia" w:hAnsiTheme="minorEastAsia" w:hint="eastAsia"/>
            <w:color w:val="000000" w:themeColor="text1"/>
            <w:sz w:val="24"/>
            <w:szCs w:val="24"/>
          </w:rPr>
          <w:delText>①每月对火灾自动报警控制器自检功能、消音复位功能、故障报警功能、火灾优先功能、楼层显示功能、联动控制器功能、报警记忆功能、火灾广播功能、打印功能和主备电源自动转化功能进行检查，保证处于正常良好状态。</w:delText>
        </w:r>
      </w:del>
    </w:p>
    <w:p w:rsidR="004E1A25" w:rsidDel="002C1F69" w:rsidRDefault="00F2418E">
      <w:pPr>
        <w:autoSpaceDE w:val="0"/>
        <w:autoSpaceDN w:val="0"/>
        <w:spacing w:line="440" w:lineRule="exact"/>
        <w:ind w:firstLine="482"/>
        <w:textAlignment w:val="bottom"/>
        <w:rPr>
          <w:del w:id="157" w:author="kr" w:date="2020-08-04T18:24:00Z"/>
          <w:rFonts w:asciiTheme="minorEastAsia" w:eastAsiaTheme="minorEastAsia" w:hAnsiTheme="minorEastAsia"/>
          <w:color w:val="000000" w:themeColor="text1"/>
          <w:sz w:val="24"/>
          <w:szCs w:val="24"/>
        </w:rPr>
      </w:pPr>
      <w:del w:id="158" w:author="kr" w:date="2020-08-04T18:24:00Z">
        <w:r w:rsidDel="002C1F69">
          <w:rPr>
            <w:rFonts w:asciiTheme="minorEastAsia" w:eastAsiaTheme="minorEastAsia" w:hAnsiTheme="minorEastAsia" w:hint="eastAsia"/>
            <w:color w:val="000000" w:themeColor="text1"/>
            <w:sz w:val="24"/>
            <w:szCs w:val="24"/>
          </w:rPr>
          <w:delText>②每月采用专用检测设备对火灾探测器、手动报警器按钮、警铃、声光报警器进行抽样测试</w:delText>
        </w:r>
        <w:r w:rsidDel="002C1F69">
          <w:rPr>
            <w:rFonts w:asciiTheme="minorEastAsia" w:eastAsiaTheme="minorEastAsia" w:hAnsiTheme="minorEastAsia" w:hint="eastAsia"/>
            <w:color w:val="000000" w:themeColor="text1"/>
            <w:sz w:val="24"/>
            <w:szCs w:val="24"/>
          </w:rPr>
          <w:delText>(</w:delText>
        </w:r>
        <w:r w:rsidDel="002C1F69">
          <w:rPr>
            <w:rFonts w:asciiTheme="minorEastAsia" w:eastAsiaTheme="minorEastAsia" w:hAnsiTheme="minorEastAsia" w:hint="eastAsia"/>
            <w:color w:val="000000" w:themeColor="text1"/>
            <w:sz w:val="24"/>
            <w:szCs w:val="24"/>
          </w:rPr>
          <w:delText>测试量不少于</w:delText>
        </w:r>
        <w:r w:rsidDel="002C1F69">
          <w:rPr>
            <w:rFonts w:asciiTheme="minorEastAsia" w:eastAsiaTheme="minorEastAsia" w:hAnsiTheme="minorEastAsia" w:hint="eastAsia"/>
            <w:color w:val="000000" w:themeColor="text1"/>
            <w:sz w:val="24"/>
            <w:szCs w:val="24"/>
          </w:rPr>
          <w:delText>90%)</w:delText>
        </w:r>
        <w:r w:rsidDel="002C1F69">
          <w:rPr>
            <w:rFonts w:asciiTheme="minorEastAsia" w:eastAsiaTheme="minorEastAsia" w:hAnsiTheme="minorEastAsia" w:hint="eastAsia"/>
            <w:color w:val="000000" w:themeColor="text1"/>
            <w:sz w:val="24"/>
            <w:szCs w:val="24"/>
          </w:rPr>
          <w:delText>、模拟火灾响应实验和故障报警实验。</w:delText>
        </w:r>
      </w:del>
    </w:p>
    <w:p w:rsidR="004E1A25" w:rsidDel="002C1F69" w:rsidRDefault="00F2418E">
      <w:pPr>
        <w:autoSpaceDE w:val="0"/>
        <w:autoSpaceDN w:val="0"/>
        <w:spacing w:line="440" w:lineRule="exact"/>
        <w:ind w:firstLine="482"/>
        <w:textAlignment w:val="bottom"/>
        <w:rPr>
          <w:del w:id="159" w:author="kr" w:date="2020-08-04T18:24:00Z"/>
          <w:rFonts w:asciiTheme="minorEastAsia" w:eastAsiaTheme="minorEastAsia" w:hAnsiTheme="minorEastAsia"/>
          <w:color w:val="000000" w:themeColor="text1"/>
          <w:sz w:val="24"/>
          <w:szCs w:val="24"/>
        </w:rPr>
      </w:pPr>
      <w:del w:id="160" w:author="kr" w:date="2020-08-04T18:24:00Z">
        <w:r w:rsidDel="002C1F69">
          <w:rPr>
            <w:rFonts w:asciiTheme="minorEastAsia" w:eastAsiaTheme="minorEastAsia" w:hAnsiTheme="minorEastAsia" w:hint="eastAsia"/>
            <w:color w:val="000000" w:themeColor="text1"/>
            <w:sz w:val="24"/>
            <w:szCs w:val="24"/>
          </w:rPr>
          <w:delText>③每月对联动控制设备进行手动和自动试验，保证控制器应有控制和显示功能，打印、显示部位编号应一致。</w:delText>
        </w:r>
      </w:del>
    </w:p>
    <w:p w:rsidR="004E1A25" w:rsidDel="002C1F69" w:rsidRDefault="00F2418E">
      <w:pPr>
        <w:autoSpaceDE w:val="0"/>
        <w:autoSpaceDN w:val="0"/>
        <w:spacing w:line="440" w:lineRule="exact"/>
        <w:ind w:firstLine="482"/>
        <w:textAlignment w:val="bottom"/>
        <w:rPr>
          <w:del w:id="161" w:author="kr" w:date="2020-08-04T18:24:00Z"/>
          <w:rFonts w:asciiTheme="minorEastAsia" w:eastAsiaTheme="minorEastAsia" w:hAnsiTheme="minorEastAsia"/>
          <w:color w:val="000000" w:themeColor="text1"/>
          <w:sz w:val="24"/>
          <w:szCs w:val="24"/>
        </w:rPr>
      </w:pPr>
      <w:del w:id="162" w:author="kr" w:date="2020-08-04T18:24:00Z">
        <w:r w:rsidDel="002C1F69">
          <w:rPr>
            <w:rFonts w:asciiTheme="minorEastAsia" w:eastAsiaTheme="minorEastAsia" w:hAnsiTheme="minorEastAsia" w:hint="eastAsia"/>
            <w:color w:val="000000" w:themeColor="text1"/>
            <w:sz w:val="24"/>
            <w:szCs w:val="24"/>
          </w:rPr>
          <w:delText>④每季度进行报警及控制线路维修检查；每半年对消防系统进行一次全面检查，对烟感探测器进行吹烟模拟实验（抽检率不得低于</w:delText>
        </w:r>
        <w:r w:rsidDel="002C1F69">
          <w:rPr>
            <w:rFonts w:asciiTheme="minorEastAsia" w:eastAsiaTheme="minorEastAsia" w:hAnsiTheme="minorEastAsia" w:hint="eastAsia"/>
            <w:color w:val="000000" w:themeColor="text1"/>
            <w:sz w:val="24"/>
            <w:szCs w:val="24"/>
          </w:rPr>
          <w:delText>90%</w:delText>
        </w:r>
        <w:r w:rsidDel="002C1F69">
          <w:rPr>
            <w:rFonts w:asciiTheme="minorEastAsia" w:eastAsiaTheme="minorEastAsia" w:hAnsiTheme="minorEastAsia" w:hint="eastAsia"/>
            <w:color w:val="000000" w:themeColor="text1"/>
            <w:sz w:val="24"/>
            <w:szCs w:val="24"/>
          </w:rPr>
          <w:delText>）。</w:delText>
        </w:r>
      </w:del>
    </w:p>
    <w:p w:rsidR="004E1A25" w:rsidDel="002C1F69" w:rsidRDefault="00F2418E">
      <w:pPr>
        <w:autoSpaceDE w:val="0"/>
        <w:autoSpaceDN w:val="0"/>
        <w:spacing w:line="440" w:lineRule="exact"/>
        <w:ind w:firstLine="482"/>
        <w:textAlignment w:val="bottom"/>
        <w:rPr>
          <w:del w:id="163" w:author="kr" w:date="2020-08-04T18:24:00Z"/>
          <w:rFonts w:asciiTheme="minorEastAsia" w:eastAsiaTheme="minorEastAsia" w:hAnsiTheme="minorEastAsia"/>
          <w:color w:val="000000" w:themeColor="text1"/>
          <w:sz w:val="24"/>
          <w:szCs w:val="24"/>
        </w:rPr>
      </w:pPr>
      <w:del w:id="164" w:author="kr" w:date="2020-08-04T18:24:00Z">
        <w:r w:rsidDel="002C1F69">
          <w:rPr>
            <w:rFonts w:asciiTheme="minorEastAsia" w:eastAsiaTheme="minorEastAsia" w:hAnsiTheme="minorEastAsia" w:hint="eastAsia"/>
            <w:color w:val="000000" w:themeColor="text1"/>
            <w:sz w:val="24"/>
            <w:szCs w:val="24"/>
          </w:rPr>
          <w:delText>2</w:delText>
        </w:r>
        <w:r w:rsidDel="002C1F69">
          <w:rPr>
            <w:rFonts w:asciiTheme="minorEastAsia" w:eastAsiaTheme="minorEastAsia" w:hAnsiTheme="minorEastAsia" w:hint="eastAsia"/>
            <w:color w:val="000000" w:themeColor="text1"/>
            <w:sz w:val="24"/>
            <w:szCs w:val="24"/>
          </w:rPr>
          <w:delText>、自动喷淋灭火系统</w:delText>
        </w:r>
      </w:del>
    </w:p>
    <w:p w:rsidR="004E1A25" w:rsidDel="002C1F69" w:rsidRDefault="00F2418E">
      <w:pPr>
        <w:autoSpaceDE w:val="0"/>
        <w:autoSpaceDN w:val="0"/>
        <w:spacing w:line="440" w:lineRule="exact"/>
        <w:ind w:firstLine="482"/>
        <w:textAlignment w:val="bottom"/>
        <w:rPr>
          <w:del w:id="165" w:author="kr" w:date="2020-08-04T18:24:00Z"/>
          <w:rFonts w:asciiTheme="minorEastAsia" w:eastAsiaTheme="minorEastAsia" w:hAnsiTheme="minorEastAsia"/>
          <w:color w:val="000000" w:themeColor="text1"/>
          <w:sz w:val="24"/>
          <w:szCs w:val="24"/>
        </w:rPr>
      </w:pPr>
      <w:del w:id="166" w:author="kr" w:date="2020-08-04T18:24:00Z">
        <w:r w:rsidDel="002C1F69">
          <w:rPr>
            <w:rFonts w:asciiTheme="minorEastAsia" w:eastAsiaTheme="minorEastAsia" w:hAnsiTheme="minorEastAsia" w:hint="eastAsia"/>
            <w:color w:val="000000" w:themeColor="text1"/>
            <w:sz w:val="24"/>
            <w:szCs w:val="24"/>
          </w:rPr>
          <w:delText>①每月对喷淋泵房的工作环境、喷淋泵、电源控制柜、湿式报警阀、管网、阀门、喷头、水泵接合器、储水设备等进行检查，保证处于完好状态。</w:delText>
        </w:r>
      </w:del>
    </w:p>
    <w:p w:rsidR="004E1A25" w:rsidDel="002C1F69" w:rsidRDefault="00F2418E">
      <w:pPr>
        <w:autoSpaceDE w:val="0"/>
        <w:autoSpaceDN w:val="0"/>
        <w:spacing w:line="440" w:lineRule="exact"/>
        <w:ind w:firstLine="482"/>
        <w:textAlignment w:val="bottom"/>
        <w:rPr>
          <w:del w:id="167" w:author="kr" w:date="2020-08-04T18:24:00Z"/>
          <w:rFonts w:asciiTheme="minorEastAsia" w:eastAsiaTheme="minorEastAsia" w:hAnsiTheme="minorEastAsia"/>
          <w:color w:val="000000" w:themeColor="text1"/>
          <w:sz w:val="24"/>
          <w:szCs w:val="24"/>
        </w:rPr>
      </w:pPr>
      <w:del w:id="168" w:author="kr" w:date="2020-08-04T18:24:00Z">
        <w:r w:rsidDel="002C1F69">
          <w:rPr>
            <w:rFonts w:asciiTheme="minorEastAsia" w:eastAsiaTheme="minorEastAsia" w:hAnsiTheme="minorEastAsia" w:hint="eastAsia"/>
            <w:color w:val="000000" w:themeColor="text1"/>
            <w:sz w:val="24"/>
            <w:szCs w:val="24"/>
          </w:rPr>
          <w:delText>②每月利用报警阀上的放水实验阀进行放水，试验系统供水情况；测试水力警铃工作是否正常，压力开关电信号是否正确。</w:delText>
        </w:r>
      </w:del>
    </w:p>
    <w:p w:rsidR="004E1A25" w:rsidDel="002C1F69" w:rsidRDefault="00F2418E">
      <w:pPr>
        <w:autoSpaceDE w:val="0"/>
        <w:autoSpaceDN w:val="0"/>
        <w:spacing w:line="440" w:lineRule="exact"/>
        <w:ind w:firstLine="482"/>
        <w:textAlignment w:val="bottom"/>
        <w:rPr>
          <w:del w:id="169" w:author="kr" w:date="2020-08-04T18:24:00Z"/>
          <w:rFonts w:asciiTheme="minorEastAsia" w:eastAsiaTheme="minorEastAsia" w:hAnsiTheme="minorEastAsia"/>
          <w:color w:val="000000" w:themeColor="text1"/>
          <w:sz w:val="24"/>
          <w:szCs w:val="24"/>
        </w:rPr>
      </w:pPr>
      <w:del w:id="170" w:author="kr" w:date="2020-08-04T18:24:00Z">
        <w:r w:rsidDel="002C1F69">
          <w:rPr>
            <w:rFonts w:asciiTheme="minorEastAsia" w:eastAsiaTheme="minorEastAsia" w:hAnsiTheme="minorEastAsia" w:hint="eastAsia"/>
            <w:color w:val="000000" w:themeColor="text1"/>
            <w:sz w:val="24"/>
            <w:szCs w:val="24"/>
          </w:rPr>
          <w:delText>③每月利用末端放水装置进行放水实验，检查水流指示器和压力开关报警功能、自动启泵功能和信号显示是否正常。</w:delText>
        </w:r>
      </w:del>
    </w:p>
    <w:p w:rsidR="004E1A25" w:rsidDel="002C1F69" w:rsidRDefault="00F2418E">
      <w:pPr>
        <w:autoSpaceDE w:val="0"/>
        <w:autoSpaceDN w:val="0"/>
        <w:spacing w:line="440" w:lineRule="exact"/>
        <w:ind w:firstLine="482"/>
        <w:textAlignment w:val="bottom"/>
        <w:rPr>
          <w:del w:id="171" w:author="kr" w:date="2020-08-04T18:24:00Z"/>
          <w:rFonts w:asciiTheme="minorEastAsia" w:eastAsiaTheme="minorEastAsia" w:hAnsiTheme="minorEastAsia"/>
          <w:color w:val="000000" w:themeColor="text1"/>
          <w:sz w:val="24"/>
          <w:szCs w:val="24"/>
        </w:rPr>
      </w:pPr>
      <w:del w:id="172" w:author="kr" w:date="2020-08-04T18:24:00Z">
        <w:r w:rsidDel="002C1F69">
          <w:rPr>
            <w:rFonts w:asciiTheme="minorEastAsia" w:eastAsiaTheme="minorEastAsia" w:hAnsiTheme="minorEastAsia" w:hint="eastAsia"/>
            <w:color w:val="000000" w:themeColor="text1"/>
            <w:sz w:val="24"/>
            <w:szCs w:val="24"/>
          </w:rPr>
          <w:delText>④每月手动启动喷淋泵，模拟自动控制条件下进行自动启动喷淋泵，进行主、备泵切换功能实验。</w:delText>
        </w:r>
      </w:del>
    </w:p>
    <w:p w:rsidR="004E1A25" w:rsidDel="002C1F69" w:rsidRDefault="00F2418E">
      <w:pPr>
        <w:autoSpaceDE w:val="0"/>
        <w:autoSpaceDN w:val="0"/>
        <w:spacing w:line="440" w:lineRule="exact"/>
        <w:ind w:firstLine="482"/>
        <w:textAlignment w:val="bottom"/>
        <w:rPr>
          <w:del w:id="173" w:author="kr" w:date="2020-08-04T18:24:00Z"/>
          <w:rFonts w:asciiTheme="minorEastAsia" w:eastAsiaTheme="minorEastAsia" w:hAnsiTheme="minorEastAsia"/>
          <w:color w:val="000000" w:themeColor="text1"/>
          <w:sz w:val="24"/>
          <w:szCs w:val="24"/>
        </w:rPr>
      </w:pPr>
      <w:del w:id="174" w:author="kr" w:date="2020-08-04T18:24:00Z">
        <w:r w:rsidDel="002C1F69">
          <w:rPr>
            <w:rFonts w:asciiTheme="minorEastAsia" w:eastAsiaTheme="minorEastAsia" w:hAnsiTheme="minorEastAsia" w:hint="eastAsia"/>
            <w:color w:val="000000" w:themeColor="text1"/>
            <w:sz w:val="24"/>
            <w:szCs w:val="24"/>
          </w:rPr>
          <w:delText>⑤每季度实验测试消防控制联动功能，检查信号反馈是否正常。</w:delText>
        </w:r>
      </w:del>
    </w:p>
    <w:p w:rsidR="004E1A25" w:rsidDel="002C1F69" w:rsidRDefault="00F2418E">
      <w:pPr>
        <w:autoSpaceDE w:val="0"/>
        <w:autoSpaceDN w:val="0"/>
        <w:spacing w:line="440" w:lineRule="exact"/>
        <w:ind w:firstLine="482"/>
        <w:textAlignment w:val="bottom"/>
        <w:rPr>
          <w:del w:id="175" w:author="kr" w:date="2020-08-04T18:24:00Z"/>
          <w:rFonts w:asciiTheme="minorEastAsia" w:eastAsiaTheme="minorEastAsia" w:hAnsiTheme="minorEastAsia"/>
          <w:color w:val="000000" w:themeColor="text1"/>
          <w:sz w:val="24"/>
          <w:szCs w:val="24"/>
        </w:rPr>
      </w:pPr>
      <w:del w:id="176" w:author="kr" w:date="2020-08-04T18:24:00Z">
        <w:r w:rsidDel="002C1F69">
          <w:rPr>
            <w:rFonts w:asciiTheme="minorEastAsia" w:eastAsiaTheme="minorEastAsia" w:hAnsiTheme="minorEastAsia" w:hint="eastAsia"/>
            <w:color w:val="000000" w:themeColor="text1"/>
            <w:sz w:val="24"/>
            <w:szCs w:val="24"/>
          </w:rPr>
          <w:delText>3</w:delText>
        </w:r>
        <w:r w:rsidDel="002C1F69">
          <w:rPr>
            <w:rFonts w:asciiTheme="minorEastAsia" w:eastAsiaTheme="minorEastAsia" w:hAnsiTheme="minorEastAsia" w:hint="eastAsia"/>
            <w:color w:val="000000" w:themeColor="text1"/>
            <w:sz w:val="24"/>
            <w:szCs w:val="24"/>
          </w:rPr>
          <w:delText>、消火栓灭火系统</w:delText>
        </w:r>
      </w:del>
    </w:p>
    <w:p w:rsidR="004E1A25" w:rsidDel="002C1F69" w:rsidRDefault="00F2418E">
      <w:pPr>
        <w:autoSpaceDE w:val="0"/>
        <w:autoSpaceDN w:val="0"/>
        <w:spacing w:line="440" w:lineRule="exact"/>
        <w:ind w:firstLine="482"/>
        <w:textAlignment w:val="bottom"/>
        <w:rPr>
          <w:del w:id="177" w:author="kr" w:date="2020-08-04T18:24:00Z"/>
          <w:rFonts w:asciiTheme="minorEastAsia" w:eastAsiaTheme="minorEastAsia" w:hAnsiTheme="minorEastAsia"/>
          <w:color w:val="000000" w:themeColor="text1"/>
          <w:sz w:val="24"/>
          <w:szCs w:val="24"/>
        </w:rPr>
      </w:pPr>
      <w:del w:id="178" w:author="kr" w:date="2020-08-04T18:24:00Z">
        <w:r w:rsidDel="002C1F69">
          <w:rPr>
            <w:rFonts w:asciiTheme="minorEastAsia" w:eastAsiaTheme="minorEastAsia" w:hAnsiTheme="minorEastAsia" w:hint="eastAsia"/>
            <w:color w:val="000000" w:themeColor="text1"/>
            <w:sz w:val="24"/>
            <w:szCs w:val="24"/>
          </w:rPr>
          <w:delText>①每月对消防泵房的工作环境、消防泵、电源控制柜、管网、阀门、喷淋头、水泵接合器、储水设备等进行检查，保证其处于完好状态。</w:delText>
        </w:r>
      </w:del>
    </w:p>
    <w:p w:rsidR="004E1A25" w:rsidDel="002C1F69" w:rsidRDefault="00F2418E">
      <w:pPr>
        <w:autoSpaceDE w:val="0"/>
        <w:autoSpaceDN w:val="0"/>
        <w:spacing w:line="440" w:lineRule="exact"/>
        <w:ind w:firstLine="482"/>
        <w:textAlignment w:val="bottom"/>
        <w:rPr>
          <w:del w:id="179" w:author="kr" w:date="2020-08-04T18:24:00Z"/>
          <w:rFonts w:asciiTheme="minorEastAsia" w:eastAsiaTheme="minorEastAsia" w:hAnsiTheme="minorEastAsia"/>
          <w:color w:val="000000" w:themeColor="text1"/>
          <w:sz w:val="24"/>
          <w:szCs w:val="24"/>
        </w:rPr>
      </w:pPr>
      <w:del w:id="180" w:author="kr" w:date="2020-08-04T18:24:00Z">
        <w:r w:rsidDel="002C1F69">
          <w:rPr>
            <w:rFonts w:asciiTheme="minorEastAsia" w:eastAsiaTheme="minorEastAsia" w:hAnsiTheme="minorEastAsia" w:hint="eastAsia"/>
            <w:color w:val="000000" w:themeColor="text1"/>
            <w:sz w:val="24"/>
            <w:szCs w:val="24"/>
          </w:rPr>
          <w:delText>②每月检</w:delText>
        </w:r>
        <w:r w:rsidDel="002C1F69">
          <w:rPr>
            <w:rFonts w:asciiTheme="minorEastAsia" w:eastAsiaTheme="minorEastAsia" w:hAnsiTheme="minorEastAsia" w:hint="eastAsia"/>
            <w:color w:val="000000" w:themeColor="text1"/>
            <w:sz w:val="24"/>
            <w:szCs w:val="24"/>
          </w:rPr>
          <w:delText>查室内消火栓、消防水带、水枪等是否完好；每月对屋顶消火栓或最不利点消火栓进行出水试验和压力检测。</w:delText>
        </w:r>
      </w:del>
    </w:p>
    <w:p w:rsidR="004E1A25" w:rsidDel="002C1F69" w:rsidRDefault="00F2418E">
      <w:pPr>
        <w:autoSpaceDE w:val="0"/>
        <w:autoSpaceDN w:val="0"/>
        <w:spacing w:line="440" w:lineRule="exact"/>
        <w:ind w:firstLine="482"/>
        <w:textAlignment w:val="bottom"/>
        <w:rPr>
          <w:del w:id="181" w:author="kr" w:date="2020-08-04T18:24:00Z"/>
          <w:rFonts w:asciiTheme="minorEastAsia" w:eastAsiaTheme="minorEastAsia" w:hAnsiTheme="minorEastAsia"/>
          <w:color w:val="000000" w:themeColor="text1"/>
          <w:sz w:val="24"/>
          <w:szCs w:val="24"/>
        </w:rPr>
      </w:pPr>
      <w:del w:id="182" w:author="kr" w:date="2020-08-04T18:24:00Z">
        <w:r w:rsidDel="002C1F69">
          <w:rPr>
            <w:rFonts w:asciiTheme="minorEastAsia" w:eastAsiaTheme="minorEastAsia" w:hAnsiTheme="minorEastAsia" w:hint="eastAsia"/>
            <w:color w:val="000000" w:themeColor="text1"/>
            <w:sz w:val="24"/>
            <w:szCs w:val="24"/>
          </w:rPr>
          <w:delText>③每月按安装总量的</w:delText>
        </w:r>
        <w:r w:rsidDel="002C1F69">
          <w:rPr>
            <w:rFonts w:asciiTheme="minorEastAsia" w:eastAsiaTheme="minorEastAsia" w:hAnsiTheme="minorEastAsia" w:hint="eastAsia"/>
            <w:color w:val="000000" w:themeColor="text1"/>
            <w:sz w:val="24"/>
            <w:szCs w:val="24"/>
          </w:rPr>
          <w:delText>10%</w:delText>
        </w:r>
        <w:r w:rsidDel="002C1F69">
          <w:rPr>
            <w:rFonts w:asciiTheme="minorEastAsia" w:eastAsiaTheme="minorEastAsia" w:hAnsiTheme="minorEastAsia" w:hint="eastAsia"/>
            <w:color w:val="000000" w:themeColor="text1"/>
            <w:sz w:val="24"/>
            <w:szCs w:val="24"/>
          </w:rPr>
          <w:delText>对消火栓远程启动按钮进行启泵抽查试验，检查自动启泵功能和信号显示是否正常；每月模拟自动控制条件下进行自动启动消防泵和主、备泵切换试验。</w:delText>
        </w:r>
      </w:del>
    </w:p>
    <w:p w:rsidR="004E1A25" w:rsidDel="002C1F69" w:rsidRDefault="00F2418E">
      <w:pPr>
        <w:autoSpaceDE w:val="0"/>
        <w:autoSpaceDN w:val="0"/>
        <w:spacing w:line="440" w:lineRule="exact"/>
        <w:ind w:firstLine="482"/>
        <w:textAlignment w:val="bottom"/>
        <w:rPr>
          <w:del w:id="183" w:author="kr" w:date="2020-08-04T18:24:00Z"/>
          <w:rFonts w:asciiTheme="minorEastAsia" w:eastAsiaTheme="minorEastAsia" w:hAnsiTheme="minorEastAsia"/>
          <w:color w:val="000000" w:themeColor="text1"/>
          <w:sz w:val="24"/>
          <w:szCs w:val="24"/>
        </w:rPr>
      </w:pPr>
      <w:del w:id="184" w:author="kr" w:date="2020-08-04T18:24:00Z">
        <w:r w:rsidDel="002C1F69">
          <w:rPr>
            <w:rFonts w:asciiTheme="minorEastAsia" w:eastAsiaTheme="minorEastAsia" w:hAnsiTheme="minorEastAsia" w:hint="eastAsia"/>
            <w:color w:val="000000" w:themeColor="text1"/>
            <w:sz w:val="24"/>
            <w:szCs w:val="24"/>
          </w:rPr>
          <w:delText>④每季度对室外消火栓系统进行放水试验，保持消防水源的清洁。对不能使用或损坏的阀门进行维修、更换。</w:delText>
        </w:r>
      </w:del>
    </w:p>
    <w:p w:rsidR="004E1A25" w:rsidDel="002C1F69" w:rsidRDefault="00F2418E">
      <w:pPr>
        <w:autoSpaceDE w:val="0"/>
        <w:autoSpaceDN w:val="0"/>
        <w:spacing w:line="440" w:lineRule="exact"/>
        <w:ind w:firstLine="482"/>
        <w:textAlignment w:val="bottom"/>
        <w:rPr>
          <w:del w:id="185" w:author="kr" w:date="2020-08-04T18:24:00Z"/>
          <w:rFonts w:asciiTheme="minorEastAsia" w:eastAsiaTheme="minorEastAsia" w:hAnsiTheme="minorEastAsia"/>
          <w:color w:val="000000" w:themeColor="text1"/>
          <w:sz w:val="24"/>
          <w:szCs w:val="24"/>
        </w:rPr>
      </w:pPr>
      <w:del w:id="186" w:author="kr" w:date="2020-08-04T18:24:00Z">
        <w:r w:rsidDel="002C1F69">
          <w:rPr>
            <w:rFonts w:asciiTheme="minorEastAsia" w:eastAsiaTheme="minorEastAsia" w:hAnsiTheme="minorEastAsia" w:hint="eastAsia"/>
            <w:color w:val="000000" w:themeColor="text1"/>
            <w:sz w:val="24"/>
            <w:szCs w:val="24"/>
          </w:rPr>
          <w:delText>4</w:delText>
        </w:r>
        <w:r w:rsidDel="002C1F69">
          <w:rPr>
            <w:rFonts w:asciiTheme="minorEastAsia" w:eastAsiaTheme="minorEastAsia" w:hAnsiTheme="minorEastAsia" w:hint="eastAsia"/>
            <w:color w:val="000000" w:themeColor="text1"/>
            <w:sz w:val="24"/>
            <w:szCs w:val="24"/>
          </w:rPr>
          <w:delText>、气体（干粉）灭火系统</w:delText>
        </w:r>
      </w:del>
    </w:p>
    <w:p w:rsidR="004E1A25" w:rsidDel="002C1F69" w:rsidRDefault="00F2418E">
      <w:pPr>
        <w:autoSpaceDE w:val="0"/>
        <w:autoSpaceDN w:val="0"/>
        <w:spacing w:line="440" w:lineRule="exact"/>
        <w:ind w:firstLine="482"/>
        <w:textAlignment w:val="bottom"/>
        <w:rPr>
          <w:del w:id="187" w:author="kr" w:date="2020-08-04T18:24:00Z"/>
          <w:rFonts w:asciiTheme="minorEastAsia" w:eastAsiaTheme="minorEastAsia" w:hAnsiTheme="minorEastAsia"/>
          <w:color w:val="000000" w:themeColor="text1"/>
          <w:sz w:val="24"/>
          <w:szCs w:val="24"/>
        </w:rPr>
      </w:pPr>
      <w:del w:id="188" w:author="kr" w:date="2020-08-04T18:24:00Z">
        <w:r w:rsidDel="002C1F69">
          <w:rPr>
            <w:rFonts w:asciiTheme="minorEastAsia" w:eastAsiaTheme="minorEastAsia" w:hAnsiTheme="minorEastAsia" w:hint="eastAsia"/>
            <w:color w:val="000000" w:themeColor="text1"/>
            <w:sz w:val="24"/>
            <w:szCs w:val="24"/>
          </w:rPr>
          <w:delText>①每月检查储气瓶间及防护区工作环境、储气瓶、阀驱动装置、管网、喷嘴、紧急启动按钮、放气灯、声光报警装置等是否正常。</w:delText>
        </w:r>
        <w:r w:rsidDel="002C1F69">
          <w:rPr>
            <w:rFonts w:asciiTheme="minorEastAsia" w:eastAsiaTheme="minorEastAsia" w:hAnsiTheme="minorEastAsia" w:hint="eastAsia"/>
            <w:color w:val="000000" w:themeColor="text1"/>
            <w:sz w:val="24"/>
            <w:szCs w:val="24"/>
          </w:rPr>
          <w:delText> </w:delText>
        </w:r>
      </w:del>
    </w:p>
    <w:p w:rsidR="004E1A25" w:rsidDel="002C1F69" w:rsidRDefault="00F2418E">
      <w:pPr>
        <w:autoSpaceDE w:val="0"/>
        <w:autoSpaceDN w:val="0"/>
        <w:spacing w:line="440" w:lineRule="exact"/>
        <w:ind w:firstLine="482"/>
        <w:textAlignment w:val="bottom"/>
        <w:rPr>
          <w:del w:id="189" w:author="kr" w:date="2020-08-04T18:24:00Z"/>
          <w:rFonts w:asciiTheme="minorEastAsia" w:eastAsiaTheme="minorEastAsia" w:hAnsiTheme="minorEastAsia"/>
          <w:color w:val="000000" w:themeColor="text1"/>
          <w:sz w:val="24"/>
          <w:szCs w:val="24"/>
        </w:rPr>
      </w:pPr>
      <w:del w:id="190" w:author="kr" w:date="2020-08-04T18:24:00Z">
        <w:r w:rsidDel="002C1F69">
          <w:rPr>
            <w:rFonts w:asciiTheme="minorEastAsia" w:eastAsiaTheme="minorEastAsia" w:hAnsiTheme="minorEastAsia" w:hint="eastAsia"/>
            <w:color w:val="000000" w:themeColor="text1"/>
            <w:sz w:val="24"/>
            <w:szCs w:val="24"/>
          </w:rPr>
          <w:delText>②每半年对灭</w:delText>
        </w:r>
        <w:r w:rsidDel="002C1F69">
          <w:rPr>
            <w:rFonts w:asciiTheme="minorEastAsia" w:eastAsiaTheme="minorEastAsia" w:hAnsiTheme="minorEastAsia" w:hint="eastAsia"/>
            <w:color w:val="000000" w:themeColor="text1"/>
            <w:sz w:val="24"/>
            <w:szCs w:val="24"/>
          </w:rPr>
          <w:delText>火剂储存容器进行承重检查，灭火剂净重不得少于设计量的</w:delText>
        </w:r>
        <w:r w:rsidDel="002C1F69">
          <w:rPr>
            <w:rFonts w:asciiTheme="minorEastAsia" w:eastAsiaTheme="minorEastAsia" w:hAnsiTheme="minorEastAsia" w:hint="eastAsia"/>
            <w:color w:val="000000" w:themeColor="text1"/>
            <w:sz w:val="24"/>
            <w:szCs w:val="24"/>
          </w:rPr>
          <w:delText>5%</w:delText>
        </w:r>
        <w:r w:rsidDel="002C1F69">
          <w:rPr>
            <w:rFonts w:asciiTheme="minorEastAsia" w:eastAsiaTheme="minorEastAsia" w:hAnsiTheme="minorEastAsia" w:hint="eastAsia"/>
            <w:color w:val="000000" w:themeColor="text1"/>
            <w:sz w:val="24"/>
            <w:szCs w:val="24"/>
          </w:rPr>
          <w:delText>。</w:delText>
        </w:r>
      </w:del>
    </w:p>
    <w:p w:rsidR="004E1A25" w:rsidDel="002C1F69" w:rsidRDefault="00F2418E">
      <w:pPr>
        <w:autoSpaceDE w:val="0"/>
        <w:autoSpaceDN w:val="0"/>
        <w:spacing w:line="440" w:lineRule="exact"/>
        <w:ind w:firstLine="482"/>
        <w:textAlignment w:val="bottom"/>
        <w:rPr>
          <w:del w:id="191" w:author="kr" w:date="2020-08-04T18:24:00Z"/>
          <w:rFonts w:asciiTheme="minorEastAsia" w:eastAsiaTheme="minorEastAsia" w:hAnsiTheme="minorEastAsia"/>
          <w:color w:val="000000" w:themeColor="text1"/>
          <w:sz w:val="24"/>
          <w:szCs w:val="24"/>
        </w:rPr>
      </w:pPr>
      <w:del w:id="192" w:author="kr" w:date="2020-08-04T18:24:00Z">
        <w:r w:rsidDel="002C1F69">
          <w:rPr>
            <w:rFonts w:asciiTheme="minorEastAsia" w:eastAsiaTheme="minorEastAsia" w:hAnsiTheme="minorEastAsia" w:hint="eastAsia"/>
            <w:color w:val="000000" w:themeColor="text1"/>
            <w:sz w:val="24"/>
            <w:szCs w:val="24"/>
          </w:rPr>
          <w:delText>③每年对每个防护区进行一次模拟自动启动试验。</w:delText>
        </w:r>
      </w:del>
    </w:p>
    <w:p w:rsidR="004E1A25" w:rsidDel="002C1F69" w:rsidRDefault="00F2418E">
      <w:pPr>
        <w:autoSpaceDE w:val="0"/>
        <w:autoSpaceDN w:val="0"/>
        <w:spacing w:line="440" w:lineRule="exact"/>
        <w:ind w:firstLine="482"/>
        <w:textAlignment w:val="bottom"/>
        <w:rPr>
          <w:del w:id="193" w:author="kr" w:date="2020-08-04T18:24:00Z"/>
          <w:rFonts w:asciiTheme="minorEastAsia" w:eastAsiaTheme="minorEastAsia" w:hAnsiTheme="minorEastAsia"/>
          <w:color w:val="000000" w:themeColor="text1"/>
          <w:sz w:val="24"/>
          <w:szCs w:val="24"/>
        </w:rPr>
      </w:pPr>
      <w:del w:id="194" w:author="kr" w:date="2020-08-04T18:24:00Z">
        <w:r w:rsidDel="002C1F69">
          <w:rPr>
            <w:rFonts w:asciiTheme="minorEastAsia" w:eastAsiaTheme="minorEastAsia" w:hAnsiTheme="minorEastAsia" w:hint="eastAsia"/>
            <w:color w:val="000000" w:themeColor="text1"/>
            <w:sz w:val="24"/>
            <w:szCs w:val="24"/>
          </w:rPr>
          <w:delText>5</w:delText>
        </w:r>
        <w:r w:rsidDel="002C1F69">
          <w:rPr>
            <w:rFonts w:asciiTheme="minorEastAsia" w:eastAsiaTheme="minorEastAsia" w:hAnsiTheme="minorEastAsia" w:hint="eastAsia"/>
            <w:color w:val="000000" w:themeColor="text1"/>
            <w:sz w:val="24"/>
            <w:szCs w:val="24"/>
          </w:rPr>
          <w:delText>、防排烟系统</w:delText>
        </w:r>
      </w:del>
    </w:p>
    <w:p w:rsidR="004E1A25" w:rsidDel="002C1F69" w:rsidRDefault="00F2418E">
      <w:pPr>
        <w:autoSpaceDE w:val="0"/>
        <w:autoSpaceDN w:val="0"/>
        <w:spacing w:line="440" w:lineRule="exact"/>
        <w:ind w:firstLine="482"/>
        <w:textAlignment w:val="bottom"/>
        <w:rPr>
          <w:del w:id="195" w:author="kr" w:date="2020-08-04T18:24:00Z"/>
          <w:rFonts w:asciiTheme="minorEastAsia" w:eastAsiaTheme="minorEastAsia" w:hAnsiTheme="minorEastAsia"/>
          <w:color w:val="000000" w:themeColor="text1"/>
          <w:sz w:val="24"/>
          <w:szCs w:val="24"/>
        </w:rPr>
      </w:pPr>
      <w:del w:id="196" w:author="kr" w:date="2020-08-04T18:24:00Z">
        <w:r w:rsidDel="002C1F69">
          <w:rPr>
            <w:rFonts w:asciiTheme="minorEastAsia" w:eastAsiaTheme="minorEastAsia" w:hAnsiTheme="minorEastAsia" w:hint="eastAsia"/>
            <w:color w:val="000000" w:themeColor="text1"/>
            <w:sz w:val="24"/>
            <w:szCs w:val="24"/>
          </w:rPr>
          <w:delText>①每月检查送风、排烟风机机房的工作环境，送风、排烟风机的电源控制箱、送风口、排风口，防火阀、排烟阀等是否处于正常完好状态。</w:delText>
        </w:r>
      </w:del>
    </w:p>
    <w:p w:rsidR="004E1A25" w:rsidDel="002C1F69" w:rsidRDefault="00F2418E">
      <w:pPr>
        <w:autoSpaceDE w:val="0"/>
        <w:autoSpaceDN w:val="0"/>
        <w:spacing w:line="440" w:lineRule="exact"/>
        <w:ind w:firstLine="482"/>
        <w:textAlignment w:val="bottom"/>
        <w:rPr>
          <w:del w:id="197" w:author="kr" w:date="2020-08-04T18:24:00Z"/>
          <w:rFonts w:asciiTheme="minorEastAsia" w:eastAsiaTheme="minorEastAsia" w:hAnsiTheme="minorEastAsia"/>
          <w:color w:val="000000" w:themeColor="text1"/>
          <w:sz w:val="24"/>
          <w:szCs w:val="24"/>
        </w:rPr>
      </w:pPr>
      <w:del w:id="198" w:author="kr" w:date="2020-08-04T18:24:00Z">
        <w:r w:rsidDel="002C1F69">
          <w:rPr>
            <w:rFonts w:asciiTheme="minorEastAsia" w:eastAsiaTheme="minorEastAsia" w:hAnsiTheme="minorEastAsia" w:hint="eastAsia"/>
            <w:color w:val="000000" w:themeColor="text1"/>
            <w:sz w:val="24"/>
            <w:szCs w:val="24"/>
          </w:rPr>
          <w:delText>②每季度试验手动方式和自动方式启动排烟阀，检查动作及反馈信号是否正常。</w:delText>
        </w:r>
      </w:del>
    </w:p>
    <w:p w:rsidR="004E1A25" w:rsidDel="002C1F69" w:rsidRDefault="00F2418E">
      <w:pPr>
        <w:autoSpaceDE w:val="0"/>
        <w:autoSpaceDN w:val="0"/>
        <w:spacing w:line="440" w:lineRule="exact"/>
        <w:ind w:firstLine="482"/>
        <w:textAlignment w:val="bottom"/>
        <w:rPr>
          <w:del w:id="199" w:author="kr" w:date="2020-08-04T18:24:00Z"/>
          <w:rFonts w:asciiTheme="minorEastAsia" w:eastAsiaTheme="minorEastAsia" w:hAnsiTheme="minorEastAsia"/>
          <w:color w:val="000000" w:themeColor="text1"/>
          <w:sz w:val="24"/>
          <w:szCs w:val="24"/>
        </w:rPr>
      </w:pPr>
      <w:del w:id="200" w:author="kr" w:date="2020-08-04T18:24:00Z">
        <w:r w:rsidDel="002C1F69">
          <w:rPr>
            <w:rFonts w:asciiTheme="minorEastAsia" w:eastAsiaTheme="minorEastAsia" w:hAnsiTheme="minorEastAsia" w:hint="eastAsia"/>
            <w:color w:val="000000" w:themeColor="text1"/>
            <w:sz w:val="24"/>
            <w:szCs w:val="24"/>
          </w:rPr>
          <w:delText>③每季度与火灾报警控制器和消防控制室进行联动试验，检查送风机、排烟机、防火阀等动作及反馈信号是否正常（包括远程启停送、排风一次）。</w:delText>
        </w:r>
      </w:del>
    </w:p>
    <w:p w:rsidR="004E1A25" w:rsidDel="002C1F69" w:rsidRDefault="00F2418E">
      <w:pPr>
        <w:autoSpaceDE w:val="0"/>
        <w:autoSpaceDN w:val="0"/>
        <w:spacing w:line="440" w:lineRule="exact"/>
        <w:ind w:firstLine="482"/>
        <w:textAlignment w:val="bottom"/>
        <w:rPr>
          <w:del w:id="201" w:author="kr" w:date="2020-08-04T18:24:00Z"/>
          <w:rFonts w:asciiTheme="minorEastAsia" w:eastAsiaTheme="minorEastAsia" w:hAnsiTheme="minorEastAsia"/>
          <w:color w:val="000000" w:themeColor="text1"/>
          <w:sz w:val="24"/>
          <w:szCs w:val="24"/>
        </w:rPr>
      </w:pPr>
      <w:del w:id="202" w:author="kr" w:date="2020-08-04T18:24:00Z">
        <w:r w:rsidDel="002C1F69">
          <w:rPr>
            <w:rFonts w:asciiTheme="minorEastAsia" w:eastAsiaTheme="minorEastAsia" w:hAnsiTheme="minorEastAsia" w:hint="eastAsia"/>
            <w:color w:val="000000" w:themeColor="text1"/>
            <w:sz w:val="24"/>
            <w:szCs w:val="24"/>
          </w:rPr>
          <w:delText>④每半年按安装总量试验自动方式打开排烟口，启动送风机、排烟机；每半年按安装总量试验手动方式关闭防火阀；每半年试验自动方式关闭电动防火阀。</w:delText>
        </w:r>
      </w:del>
    </w:p>
    <w:p w:rsidR="004E1A25" w:rsidDel="002C1F69" w:rsidRDefault="00F2418E">
      <w:pPr>
        <w:autoSpaceDE w:val="0"/>
        <w:autoSpaceDN w:val="0"/>
        <w:spacing w:line="440" w:lineRule="exact"/>
        <w:ind w:firstLine="482"/>
        <w:textAlignment w:val="bottom"/>
        <w:rPr>
          <w:del w:id="203" w:author="kr" w:date="2020-08-04T18:24:00Z"/>
          <w:rFonts w:asciiTheme="minorEastAsia" w:eastAsiaTheme="minorEastAsia" w:hAnsiTheme="minorEastAsia"/>
          <w:color w:val="000000" w:themeColor="text1"/>
          <w:sz w:val="24"/>
          <w:szCs w:val="24"/>
        </w:rPr>
      </w:pPr>
      <w:del w:id="204" w:author="kr" w:date="2020-08-04T18:24:00Z">
        <w:r w:rsidDel="002C1F69">
          <w:rPr>
            <w:rFonts w:asciiTheme="minorEastAsia" w:eastAsiaTheme="minorEastAsia" w:hAnsiTheme="minorEastAsia" w:hint="eastAsia"/>
            <w:color w:val="000000" w:themeColor="text1"/>
            <w:sz w:val="24"/>
            <w:szCs w:val="24"/>
          </w:rPr>
          <w:delText>6</w:delText>
        </w:r>
        <w:r w:rsidDel="002C1F69">
          <w:rPr>
            <w:rFonts w:asciiTheme="minorEastAsia" w:eastAsiaTheme="minorEastAsia" w:hAnsiTheme="minorEastAsia" w:hint="eastAsia"/>
            <w:color w:val="000000" w:themeColor="text1"/>
            <w:sz w:val="24"/>
            <w:szCs w:val="24"/>
          </w:rPr>
          <w:delText>、防火分隔系统</w:delText>
        </w:r>
      </w:del>
    </w:p>
    <w:p w:rsidR="004E1A25" w:rsidDel="002C1F69" w:rsidRDefault="00F2418E">
      <w:pPr>
        <w:autoSpaceDE w:val="0"/>
        <w:autoSpaceDN w:val="0"/>
        <w:spacing w:line="440" w:lineRule="exact"/>
        <w:ind w:firstLine="482"/>
        <w:textAlignment w:val="bottom"/>
        <w:rPr>
          <w:del w:id="205" w:author="kr" w:date="2020-08-04T18:24:00Z"/>
          <w:rFonts w:asciiTheme="minorEastAsia" w:eastAsiaTheme="minorEastAsia" w:hAnsiTheme="minorEastAsia"/>
          <w:color w:val="000000" w:themeColor="text1"/>
          <w:sz w:val="24"/>
          <w:szCs w:val="24"/>
        </w:rPr>
      </w:pPr>
      <w:del w:id="206" w:author="kr" w:date="2020-08-04T18:24:00Z">
        <w:r w:rsidDel="002C1F69">
          <w:rPr>
            <w:rFonts w:asciiTheme="minorEastAsia" w:eastAsiaTheme="minorEastAsia" w:hAnsiTheme="minorEastAsia" w:hint="eastAsia"/>
            <w:color w:val="000000" w:themeColor="text1"/>
            <w:sz w:val="24"/>
            <w:szCs w:val="24"/>
          </w:rPr>
          <w:delText>①每月试验手动按钮启动防火卷帘门能否正常升降。</w:delText>
        </w:r>
      </w:del>
    </w:p>
    <w:p w:rsidR="004E1A25" w:rsidDel="002C1F69" w:rsidRDefault="00F2418E">
      <w:pPr>
        <w:autoSpaceDE w:val="0"/>
        <w:autoSpaceDN w:val="0"/>
        <w:spacing w:line="440" w:lineRule="exact"/>
        <w:ind w:firstLine="482"/>
        <w:textAlignment w:val="bottom"/>
        <w:rPr>
          <w:del w:id="207" w:author="kr" w:date="2020-08-04T18:24:00Z"/>
          <w:rFonts w:asciiTheme="minorEastAsia" w:eastAsiaTheme="minorEastAsia" w:hAnsiTheme="minorEastAsia"/>
          <w:color w:val="000000" w:themeColor="text1"/>
          <w:sz w:val="24"/>
          <w:szCs w:val="24"/>
        </w:rPr>
      </w:pPr>
      <w:del w:id="208" w:author="kr" w:date="2020-08-04T18:24:00Z">
        <w:r w:rsidDel="002C1F69">
          <w:rPr>
            <w:rFonts w:asciiTheme="minorEastAsia" w:eastAsiaTheme="minorEastAsia" w:hAnsiTheme="minorEastAsia" w:hint="eastAsia"/>
            <w:color w:val="000000" w:themeColor="text1"/>
            <w:sz w:val="24"/>
            <w:szCs w:val="24"/>
          </w:rPr>
          <w:delText>②每季度进行抽检防火门的启闭功能，检查闭门器及顺序器是否完好。</w:delText>
        </w:r>
      </w:del>
    </w:p>
    <w:p w:rsidR="004E1A25" w:rsidDel="002C1F69" w:rsidRDefault="00F2418E">
      <w:pPr>
        <w:autoSpaceDE w:val="0"/>
        <w:autoSpaceDN w:val="0"/>
        <w:spacing w:line="440" w:lineRule="exact"/>
        <w:ind w:firstLine="482"/>
        <w:textAlignment w:val="bottom"/>
        <w:rPr>
          <w:del w:id="209" w:author="kr" w:date="2020-08-04T18:24:00Z"/>
          <w:rFonts w:asciiTheme="minorEastAsia" w:eastAsiaTheme="minorEastAsia" w:hAnsiTheme="minorEastAsia"/>
          <w:color w:val="000000" w:themeColor="text1"/>
          <w:sz w:val="24"/>
          <w:szCs w:val="24"/>
        </w:rPr>
      </w:pPr>
      <w:del w:id="210" w:author="kr" w:date="2020-08-04T18:24:00Z">
        <w:r w:rsidDel="002C1F69">
          <w:rPr>
            <w:rFonts w:asciiTheme="minorEastAsia" w:eastAsiaTheme="minorEastAsia" w:hAnsiTheme="minorEastAsia" w:hint="eastAsia"/>
            <w:color w:val="000000" w:themeColor="text1"/>
            <w:sz w:val="24"/>
            <w:szCs w:val="24"/>
          </w:rPr>
          <w:delText>③每季度通过消防控制室进行联动试验，检查防火卷帘门联动功能和反馈信号是否正常。</w:delText>
        </w:r>
      </w:del>
    </w:p>
    <w:p w:rsidR="004E1A25" w:rsidDel="002C1F69" w:rsidRDefault="00F2418E">
      <w:pPr>
        <w:autoSpaceDE w:val="0"/>
        <w:autoSpaceDN w:val="0"/>
        <w:spacing w:line="440" w:lineRule="exact"/>
        <w:ind w:firstLine="482"/>
        <w:textAlignment w:val="bottom"/>
        <w:rPr>
          <w:del w:id="211" w:author="kr" w:date="2020-08-04T18:24:00Z"/>
          <w:rFonts w:asciiTheme="minorEastAsia" w:eastAsiaTheme="minorEastAsia" w:hAnsiTheme="minorEastAsia"/>
          <w:color w:val="000000" w:themeColor="text1"/>
          <w:sz w:val="24"/>
          <w:szCs w:val="24"/>
        </w:rPr>
      </w:pPr>
      <w:del w:id="212" w:author="kr" w:date="2020-08-04T18:24:00Z">
        <w:r w:rsidDel="002C1F69">
          <w:rPr>
            <w:rFonts w:asciiTheme="minorEastAsia" w:eastAsiaTheme="minorEastAsia" w:hAnsiTheme="minorEastAsia" w:hint="eastAsia"/>
            <w:color w:val="000000" w:themeColor="text1"/>
            <w:sz w:val="24"/>
            <w:szCs w:val="24"/>
          </w:rPr>
          <w:delText>7</w:delText>
        </w:r>
        <w:r w:rsidDel="002C1F69">
          <w:rPr>
            <w:rFonts w:asciiTheme="minorEastAsia" w:eastAsiaTheme="minorEastAsia" w:hAnsiTheme="minorEastAsia" w:hint="eastAsia"/>
            <w:color w:val="000000" w:themeColor="text1"/>
            <w:sz w:val="24"/>
            <w:szCs w:val="24"/>
          </w:rPr>
          <w:delText>、应急照明及疏散指示系统</w:delText>
        </w:r>
      </w:del>
    </w:p>
    <w:p w:rsidR="004E1A25" w:rsidDel="002C1F69" w:rsidRDefault="00F2418E">
      <w:pPr>
        <w:autoSpaceDE w:val="0"/>
        <w:autoSpaceDN w:val="0"/>
        <w:spacing w:line="440" w:lineRule="exact"/>
        <w:ind w:firstLine="482"/>
        <w:textAlignment w:val="bottom"/>
        <w:rPr>
          <w:del w:id="213" w:author="kr" w:date="2020-08-04T18:24:00Z"/>
          <w:rFonts w:asciiTheme="minorEastAsia" w:eastAsiaTheme="minorEastAsia" w:hAnsiTheme="minorEastAsia"/>
          <w:color w:val="000000" w:themeColor="text1"/>
          <w:sz w:val="24"/>
          <w:szCs w:val="24"/>
        </w:rPr>
      </w:pPr>
      <w:del w:id="214" w:author="kr" w:date="2020-08-04T18:24:00Z">
        <w:r w:rsidDel="002C1F69">
          <w:rPr>
            <w:rFonts w:asciiTheme="minorEastAsia" w:eastAsiaTheme="minorEastAsia" w:hAnsiTheme="minorEastAsia" w:hint="eastAsia"/>
            <w:color w:val="000000" w:themeColor="text1"/>
            <w:sz w:val="24"/>
            <w:szCs w:val="24"/>
          </w:rPr>
          <w:delText>①每月检查应急照明灯和疏散指示标志是否处于正常完好状态（维护保养及更换）。</w:delText>
        </w:r>
      </w:del>
    </w:p>
    <w:p w:rsidR="004E1A25" w:rsidDel="002C1F69" w:rsidRDefault="00F2418E">
      <w:pPr>
        <w:autoSpaceDE w:val="0"/>
        <w:autoSpaceDN w:val="0"/>
        <w:spacing w:line="440" w:lineRule="exact"/>
        <w:ind w:firstLine="482"/>
        <w:textAlignment w:val="bottom"/>
        <w:rPr>
          <w:del w:id="215" w:author="kr" w:date="2020-08-04T18:24:00Z"/>
          <w:rFonts w:asciiTheme="minorEastAsia" w:eastAsiaTheme="minorEastAsia" w:hAnsiTheme="minorEastAsia" w:cs="Arial"/>
          <w:color w:val="000000" w:themeColor="text1"/>
          <w:shd w:val="clear" w:color="auto" w:fill="FFFFFF"/>
        </w:rPr>
      </w:pPr>
      <w:del w:id="216" w:author="kr" w:date="2020-08-04T18:24:00Z">
        <w:r w:rsidDel="002C1F69">
          <w:rPr>
            <w:rFonts w:asciiTheme="minorEastAsia" w:eastAsiaTheme="minorEastAsia" w:hAnsiTheme="minorEastAsia" w:hint="eastAsia"/>
            <w:color w:val="000000" w:themeColor="text1"/>
            <w:sz w:val="24"/>
            <w:szCs w:val="24"/>
          </w:rPr>
          <w:delText>②每季度试验应急照明和疏散指示灯的工作、照度和疏散照度是否正</w:delText>
        </w:r>
        <w:r w:rsidDel="002C1F69">
          <w:rPr>
            <w:rFonts w:asciiTheme="minorEastAsia" w:eastAsiaTheme="minorEastAsia" w:hAnsiTheme="minorEastAsia" w:hint="eastAsia"/>
            <w:color w:val="000000" w:themeColor="text1"/>
            <w:sz w:val="24"/>
            <w:szCs w:val="24"/>
          </w:rPr>
          <w:delText>常和达到要求。</w:delText>
        </w:r>
      </w:del>
    </w:p>
    <w:p w:rsidR="004E1A25" w:rsidDel="002C1F69" w:rsidRDefault="00F2418E">
      <w:pPr>
        <w:autoSpaceDE w:val="0"/>
        <w:autoSpaceDN w:val="0"/>
        <w:spacing w:line="440" w:lineRule="exact"/>
        <w:ind w:firstLine="482"/>
        <w:textAlignment w:val="bottom"/>
        <w:rPr>
          <w:del w:id="217" w:author="kr" w:date="2020-08-04T18:24:00Z"/>
          <w:rFonts w:asciiTheme="minorEastAsia" w:eastAsiaTheme="minorEastAsia" w:hAnsiTheme="minorEastAsia"/>
          <w:color w:val="000000" w:themeColor="text1"/>
          <w:sz w:val="24"/>
          <w:szCs w:val="24"/>
        </w:rPr>
      </w:pPr>
      <w:del w:id="218" w:author="kr" w:date="2020-08-04T18:24:00Z">
        <w:r w:rsidDel="002C1F69">
          <w:rPr>
            <w:rFonts w:asciiTheme="minorEastAsia" w:eastAsiaTheme="minorEastAsia" w:hAnsiTheme="minorEastAsia" w:hint="eastAsia"/>
            <w:color w:val="000000" w:themeColor="text1"/>
            <w:sz w:val="24"/>
            <w:szCs w:val="24"/>
          </w:rPr>
          <w:delText>8</w:delText>
        </w:r>
        <w:r w:rsidDel="002C1F69">
          <w:rPr>
            <w:rFonts w:asciiTheme="minorEastAsia" w:eastAsiaTheme="minorEastAsia" w:hAnsiTheme="minorEastAsia" w:hint="eastAsia"/>
            <w:color w:val="000000" w:themeColor="text1"/>
            <w:sz w:val="24"/>
            <w:szCs w:val="24"/>
          </w:rPr>
          <w:delText>、消防通讯及广播系统</w:delText>
        </w:r>
      </w:del>
    </w:p>
    <w:p w:rsidR="004E1A25" w:rsidDel="002C1F69" w:rsidRDefault="00F2418E">
      <w:pPr>
        <w:autoSpaceDE w:val="0"/>
        <w:autoSpaceDN w:val="0"/>
        <w:spacing w:line="440" w:lineRule="exact"/>
        <w:ind w:firstLine="482"/>
        <w:textAlignment w:val="bottom"/>
        <w:rPr>
          <w:del w:id="219" w:author="kr" w:date="2020-08-04T18:24:00Z"/>
          <w:rFonts w:asciiTheme="minorEastAsia" w:eastAsiaTheme="minorEastAsia" w:hAnsiTheme="minorEastAsia"/>
          <w:color w:val="000000" w:themeColor="text1"/>
          <w:sz w:val="24"/>
          <w:szCs w:val="24"/>
        </w:rPr>
      </w:pPr>
      <w:del w:id="220" w:author="kr" w:date="2020-08-04T18:24:00Z">
        <w:r w:rsidDel="002C1F69">
          <w:rPr>
            <w:rFonts w:asciiTheme="minorEastAsia" w:eastAsiaTheme="minorEastAsia" w:hAnsiTheme="minorEastAsia" w:hint="eastAsia"/>
            <w:color w:val="000000" w:themeColor="text1"/>
            <w:sz w:val="24"/>
            <w:szCs w:val="24"/>
          </w:rPr>
          <w:delText>①每季度检查电话插孔、对讲电话、播音设备、扬声器等是否正常。</w:delText>
        </w:r>
      </w:del>
    </w:p>
    <w:p w:rsidR="004E1A25" w:rsidDel="002C1F69" w:rsidRDefault="00F2418E">
      <w:pPr>
        <w:autoSpaceDE w:val="0"/>
        <w:autoSpaceDN w:val="0"/>
        <w:spacing w:line="440" w:lineRule="exact"/>
        <w:ind w:firstLine="482"/>
        <w:textAlignment w:val="bottom"/>
        <w:rPr>
          <w:del w:id="221" w:author="kr" w:date="2020-08-04T18:24:00Z"/>
          <w:rFonts w:asciiTheme="minorEastAsia" w:eastAsiaTheme="minorEastAsia" w:hAnsiTheme="minorEastAsia"/>
          <w:color w:val="000000" w:themeColor="text1"/>
          <w:sz w:val="24"/>
          <w:szCs w:val="24"/>
        </w:rPr>
      </w:pPr>
      <w:del w:id="222" w:author="kr" w:date="2020-08-04T18:24:00Z">
        <w:r w:rsidDel="002C1F69">
          <w:rPr>
            <w:rFonts w:asciiTheme="minorEastAsia" w:eastAsiaTheme="minorEastAsia" w:hAnsiTheme="minorEastAsia" w:hint="eastAsia"/>
            <w:color w:val="000000" w:themeColor="text1"/>
            <w:sz w:val="24"/>
            <w:szCs w:val="24"/>
          </w:rPr>
          <w:delText>②每季度实验电话插孔和对讲电话的通话质量；实验广播是否正常。</w:delText>
        </w:r>
      </w:del>
    </w:p>
    <w:p w:rsidR="004E1A25" w:rsidDel="002C1F69" w:rsidRDefault="00F2418E">
      <w:pPr>
        <w:autoSpaceDE w:val="0"/>
        <w:autoSpaceDN w:val="0"/>
        <w:spacing w:line="440" w:lineRule="exact"/>
        <w:ind w:firstLine="482"/>
        <w:textAlignment w:val="bottom"/>
        <w:rPr>
          <w:del w:id="223" w:author="kr" w:date="2020-08-04T18:24:00Z"/>
          <w:rFonts w:asciiTheme="minorEastAsia" w:eastAsiaTheme="minorEastAsia" w:hAnsiTheme="minorEastAsia"/>
          <w:color w:val="000000" w:themeColor="text1"/>
          <w:sz w:val="24"/>
          <w:szCs w:val="24"/>
        </w:rPr>
      </w:pPr>
      <w:del w:id="224" w:author="kr" w:date="2020-08-04T18:24:00Z">
        <w:r w:rsidDel="002C1F69">
          <w:rPr>
            <w:rFonts w:asciiTheme="minorEastAsia" w:eastAsiaTheme="minorEastAsia" w:hAnsiTheme="minorEastAsia" w:hint="eastAsia"/>
            <w:color w:val="000000" w:themeColor="text1"/>
            <w:sz w:val="24"/>
            <w:szCs w:val="24"/>
          </w:rPr>
          <w:delText>③每季度进行从背景音乐状态下强切至事故广播状态的功能试验和进行线路维修检查。</w:delText>
        </w:r>
      </w:del>
    </w:p>
    <w:p w:rsidR="004E1A25" w:rsidDel="002C1F69" w:rsidRDefault="00F2418E">
      <w:pPr>
        <w:autoSpaceDE w:val="0"/>
        <w:autoSpaceDN w:val="0"/>
        <w:spacing w:line="440" w:lineRule="exact"/>
        <w:ind w:firstLine="482"/>
        <w:textAlignment w:val="bottom"/>
        <w:rPr>
          <w:del w:id="225" w:author="kr" w:date="2020-08-04T18:24:00Z"/>
          <w:rFonts w:asciiTheme="minorEastAsia" w:eastAsiaTheme="minorEastAsia" w:hAnsiTheme="minorEastAsia"/>
          <w:color w:val="000000" w:themeColor="text1"/>
          <w:sz w:val="24"/>
          <w:szCs w:val="24"/>
        </w:rPr>
      </w:pPr>
      <w:del w:id="226" w:author="kr" w:date="2020-08-04T18:24:00Z">
        <w:r w:rsidDel="002C1F69">
          <w:rPr>
            <w:rFonts w:asciiTheme="minorEastAsia" w:eastAsiaTheme="minorEastAsia" w:hAnsiTheme="minorEastAsia" w:hint="eastAsia"/>
            <w:color w:val="000000" w:themeColor="text1"/>
            <w:sz w:val="24"/>
            <w:szCs w:val="24"/>
          </w:rPr>
          <w:delText>9</w:delText>
        </w:r>
        <w:r w:rsidDel="002C1F69">
          <w:rPr>
            <w:rFonts w:asciiTheme="minorEastAsia" w:eastAsiaTheme="minorEastAsia" w:hAnsiTheme="minorEastAsia" w:hint="eastAsia"/>
            <w:color w:val="000000" w:themeColor="text1"/>
            <w:sz w:val="24"/>
            <w:szCs w:val="24"/>
          </w:rPr>
          <w:delText>、灭火器</w:delText>
        </w:r>
      </w:del>
    </w:p>
    <w:p w:rsidR="004E1A25" w:rsidDel="002C1F69" w:rsidRDefault="00F2418E">
      <w:pPr>
        <w:autoSpaceDE w:val="0"/>
        <w:autoSpaceDN w:val="0"/>
        <w:spacing w:line="440" w:lineRule="exact"/>
        <w:ind w:firstLine="482"/>
        <w:textAlignment w:val="bottom"/>
        <w:rPr>
          <w:del w:id="227" w:author="kr" w:date="2020-08-04T18:24:00Z"/>
          <w:rFonts w:asciiTheme="minorEastAsia" w:eastAsiaTheme="minorEastAsia" w:hAnsiTheme="minorEastAsia"/>
          <w:color w:val="000000" w:themeColor="text1"/>
          <w:sz w:val="24"/>
          <w:szCs w:val="24"/>
        </w:rPr>
      </w:pPr>
      <w:del w:id="228" w:author="kr" w:date="2020-08-04T18:24:00Z">
        <w:r w:rsidDel="002C1F69">
          <w:rPr>
            <w:rFonts w:asciiTheme="minorEastAsia" w:eastAsiaTheme="minorEastAsia" w:hAnsiTheme="minorEastAsia" w:hint="eastAsia"/>
            <w:color w:val="000000" w:themeColor="text1"/>
            <w:sz w:val="24"/>
            <w:szCs w:val="24"/>
          </w:rPr>
          <w:delText>①检查灭火器的种类、数量、设置位置、标志等是否符合规范要求。</w:delText>
        </w:r>
      </w:del>
    </w:p>
    <w:p w:rsidR="004E1A25" w:rsidDel="002C1F69" w:rsidRDefault="00F2418E">
      <w:pPr>
        <w:autoSpaceDE w:val="0"/>
        <w:autoSpaceDN w:val="0"/>
        <w:spacing w:line="440" w:lineRule="exact"/>
        <w:ind w:firstLine="482"/>
        <w:textAlignment w:val="bottom"/>
        <w:rPr>
          <w:del w:id="229" w:author="kr" w:date="2020-08-04T18:24:00Z"/>
          <w:rFonts w:asciiTheme="minorEastAsia" w:eastAsiaTheme="minorEastAsia" w:hAnsiTheme="minorEastAsia"/>
          <w:color w:val="000000" w:themeColor="text1"/>
          <w:sz w:val="24"/>
          <w:szCs w:val="24"/>
        </w:rPr>
      </w:pPr>
      <w:del w:id="230" w:author="kr" w:date="2020-08-04T18:24:00Z">
        <w:r w:rsidDel="002C1F69">
          <w:rPr>
            <w:rFonts w:asciiTheme="minorEastAsia" w:eastAsiaTheme="minorEastAsia" w:hAnsiTheme="minorEastAsia" w:hint="eastAsia"/>
            <w:color w:val="000000" w:themeColor="text1"/>
            <w:sz w:val="24"/>
            <w:szCs w:val="24"/>
          </w:rPr>
          <w:delText>②每季度检查灭火器压力、重量、有效期等是否合格，必要时进行喷射试验。</w:delText>
        </w:r>
      </w:del>
    </w:p>
    <w:p w:rsidR="004E1A25" w:rsidDel="002C1F69" w:rsidRDefault="00F2418E">
      <w:pPr>
        <w:autoSpaceDE w:val="0"/>
        <w:autoSpaceDN w:val="0"/>
        <w:spacing w:line="440" w:lineRule="exact"/>
        <w:ind w:firstLine="482"/>
        <w:textAlignment w:val="bottom"/>
        <w:rPr>
          <w:del w:id="231" w:author="kr" w:date="2020-08-04T18:24:00Z"/>
          <w:rFonts w:asciiTheme="minorEastAsia" w:eastAsiaTheme="minorEastAsia" w:hAnsiTheme="minorEastAsia"/>
          <w:color w:val="000000" w:themeColor="text1"/>
          <w:sz w:val="24"/>
          <w:szCs w:val="24"/>
        </w:rPr>
      </w:pPr>
      <w:del w:id="232" w:author="kr" w:date="2020-08-04T18:24:00Z">
        <w:r w:rsidDel="002C1F69">
          <w:rPr>
            <w:rFonts w:asciiTheme="minorEastAsia" w:eastAsiaTheme="minorEastAsia" w:hAnsiTheme="minorEastAsia" w:hint="eastAsia"/>
            <w:color w:val="000000" w:themeColor="text1"/>
            <w:sz w:val="24"/>
            <w:szCs w:val="24"/>
          </w:rPr>
          <w:delText>10</w:delText>
        </w:r>
        <w:r w:rsidDel="002C1F69">
          <w:rPr>
            <w:rFonts w:asciiTheme="minorEastAsia" w:eastAsiaTheme="minorEastAsia" w:hAnsiTheme="minorEastAsia" w:hint="eastAsia"/>
            <w:color w:val="000000" w:themeColor="text1"/>
            <w:sz w:val="24"/>
            <w:szCs w:val="24"/>
          </w:rPr>
          <w:delText>、其它消防设备设施</w:delText>
        </w:r>
        <w:r w:rsidDel="002C1F69">
          <w:rPr>
            <w:rFonts w:asciiTheme="minorEastAsia" w:eastAsiaTheme="minorEastAsia" w:hAnsiTheme="minorEastAsia" w:hint="eastAsia"/>
            <w:color w:val="000000" w:themeColor="text1"/>
            <w:sz w:val="24"/>
            <w:szCs w:val="24"/>
          </w:rPr>
          <w:delText> </w:delText>
        </w:r>
      </w:del>
    </w:p>
    <w:p w:rsidR="004E1A25" w:rsidDel="002C1F69" w:rsidRDefault="00F2418E">
      <w:pPr>
        <w:autoSpaceDE w:val="0"/>
        <w:autoSpaceDN w:val="0"/>
        <w:spacing w:line="440" w:lineRule="exact"/>
        <w:ind w:firstLine="482"/>
        <w:textAlignment w:val="bottom"/>
        <w:rPr>
          <w:del w:id="233" w:author="kr" w:date="2020-08-04T18:24:00Z"/>
          <w:rFonts w:asciiTheme="minorEastAsia" w:eastAsiaTheme="minorEastAsia" w:hAnsiTheme="minorEastAsia"/>
          <w:color w:val="000000" w:themeColor="text1"/>
          <w:sz w:val="24"/>
          <w:szCs w:val="24"/>
        </w:rPr>
      </w:pPr>
      <w:del w:id="234" w:author="kr" w:date="2020-08-04T18:24:00Z">
        <w:r w:rsidDel="002C1F69">
          <w:rPr>
            <w:rFonts w:asciiTheme="minorEastAsia" w:eastAsiaTheme="minorEastAsia" w:hAnsiTheme="minorEastAsia" w:hint="eastAsia"/>
            <w:color w:val="000000" w:themeColor="text1"/>
            <w:sz w:val="24"/>
            <w:szCs w:val="24"/>
          </w:rPr>
          <w:delText>①每季度检查并试验消防电梯的迫降功能是否正常；检查并试验消防电源的末端切换功能是否正常；检查并试验切断非消防电源功能是否正常。</w:delText>
        </w:r>
      </w:del>
    </w:p>
    <w:p w:rsidR="004E1A25" w:rsidDel="002C1F69" w:rsidRDefault="00F2418E">
      <w:pPr>
        <w:autoSpaceDE w:val="0"/>
        <w:autoSpaceDN w:val="0"/>
        <w:spacing w:line="440" w:lineRule="exact"/>
        <w:ind w:firstLine="482"/>
        <w:textAlignment w:val="bottom"/>
        <w:rPr>
          <w:del w:id="235" w:author="kr" w:date="2020-08-04T18:24:00Z"/>
          <w:rFonts w:asciiTheme="minorEastAsia" w:eastAsiaTheme="minorEastAsia" w:hAnsiTheme="minorEastAsia"/>
          <w:color w:val="000000" w:themeColor="text1"/>
          <w:sz w:val="24"/>
          <w:szCs w:val="24"/>
        </w:rPr>
      </w:pPr>
      <w:del w:id="236" w:author="kr" w:date="2020-08-04T18:24:00Z">
        <w:r w:rsidDel="002C1F69">
          <w:rPr>
            <w:rFonts w:asciiTheme="minorEastAsia" w:eastAsiaTheme="minorEastAsia" w:hAnsiTheme="minorEastAsia" w:hint="eastAsia"/>
            <w:color w:val="000000" w:themeColor="text1"/>
            <w:sz w:val="24"/>
            <w:szCs w:val="24"/>
          </w:rPr>
          <w:delText>②每半年检查并试验自备发电设施能否正常切换和发电。</w:delText>
        </w:r>
      </w:del>
    </w:p>
    <w:p w:rsidR="004E1A25" w:rsidDel="002C1F69" w:rsidRDefault="00F2418E">
      <w:pPr>
        <w:autoSpaceDE w:val="0"/>
        <w:autoSpaceDN w:val="0"/>
        <w:spacing w:line="440" w:lineRule="exact"/>
        <w:ind w:firstLine="482"/>
        <w:textAlignment w:val="bottom"/>
        <w:rPr>
          <w:del w:id="237" w:author="kr" w:date="2020-08-04T18:24:00Z"/>
          <w:rFonts w:asciiTheme="minorEastAsia" w:eastAsiaTheme="minorEastAsia" w:hAnsiTheme="minorEastAsia"/>
          <w:color w:val="000000" w:themeColor="text1"/>
          <w:sz w:val="24"/>
          <w:szCs w:val="24"/>
        </w:rPr>
      </w:pPr>
      <w:del w:id="238" w:author="kr" w:date="2020-08-04T18:24:00Z">
        <w:r w:rsidDel="002C1F69">
          <w:rPr>
            <w:rFonts w:asciiTheme="minorEastAsia" w:eastAsiaTheme="minorEastAsia" w:hAnsiTheme="minorEastAsia" w:hint="eastAsia"/>
            <w:color w:val="000000" w:themeColor="text1"/>
            <w:sz w:val="24"/>
            <w:szCs w:val="24"/>
          </w:rPr>
          <w:delText>六、其他</w:delText>
        </w:r>
      </w:del>
    </w:p>
    <w:p w:rsidR="004E1A25" w:rsidDel="002C1F69" w:rsidRDefault="00F2418E">
      <w:pPr>
        <w:pStyle w:val="aa"/>
        <w:widowControl/>
        <w:shd w:val="clear" w:color="auto" w:fill="FFFFFF"/>
        <w:spacing w:line="360" w:lineRule="auto"/>
        <w:ind w:rightChars="50" w:right="105" w:firstLineChars="218" w:firstLine="523"/>
        <w:jc w:val="left"/>
        <w:rPr>
          <w:del w:id="239" w:author="kr" w:date="2020-08-04T18:24:00Z"/>
          <w:rFonts w:asciiTheme="minorEastAsia" w:hAnsiTheme="minorEastAsia" w:cs="Arial"/>
          <w:color w:val="000000" w:themeColor="text1"/>
          <w:sz w:val="24"/>
          <w:szCs w:val="24"/>
          <w:shd w:val="clear" w:color="auto" w:fill="FFFFFF"/>
        </w:rPr>
      </w:pPr>
      <w:del w:id="240" w:author="kr" w:date="2020-08-04T18:24:00Z">
        <w:r w:rsidDel="002C1F69">
          <w:rPr>
            <w:rFonts w:asciiTheme="minorEastAsia" w:hAnsiTheme="minorEastAsia" w:cs="Arial" w:hint="eastAsia"/>
            <w:color w:val="000000" w:themeColor="text1"/>
            <w:sz w:val="24"/>
            <w:szCs w:val="24"/>
            <w:shd w:val="clear" w:color="auto" w:fill="FFFFFF"/>
          </w:rPr>
          <w:delText>1</w:delText>
        </w:r>
        <w:r w:rsidDel="002C1F69">
          <w:rPr>
            <w:rFonts w:asciiTheme="minorEastAsia" w:hAnsiTheme="minorEastAsia" w:cs="Arial" w:hint="eastAsia"/>
            <w:color w:val="000000" w:themeColor="text1"/>
            <w:sz w:val="24"/>
            <w:szCs w:val="24"/>
            <w:shd w:val="clear" w:color="auto" w:fill="FFFFFF"/>
          </w:rPr>
          <w:delText>、</w:delText>
        </w:r>
        <w:r w:rsidDel="002C1F69">
          <w:rPr>
            <w:rFonts w:asciiTheme="minorEastAsia" w:hAnsiTheme="minorEastAsia" w:cs="Arial"/>
            <w:color w:val="000000" w:themeColor="text1"/>
            <w:sz w:val="24"/>
            <w:szCs w:val="24"/>
            <w:shd w:val="clear" w:color="auto" w:fill="FFFFFF"/>
          </w:rPr>
          <w:delText>依照国家《</w:delText>
        </w:r>
        <w:r w:rsidDel="002C1F69">
          <w:fldChar w:fldCharType="begin"/>
        </w:r>
        <w:r w:rsidDel="002C1F69">
          <w:delInstrText xml:space="preserve"> HYPERLINK "https://baike.so.com/doc/3684588-3872451.html" \t "_blank" </w:delInstrText>
        </w:r>
        <w:r w:rsidDel="002C1F69">
          <w:fldChar w:fldCharType="separate"/>
        </w:r>
        <w:r w:rsidDel="002C1F69">
          <w:rPr>
            <w:rFonts w:asciiTheme="minorEastAsia" w:hAnsiTheme="minorEastAsia" w:cs="Arial"/>
            <w:color w:val="000000" w:themeColor="text1"/>
            <w:sz w:val="24"/>
            <w:szCs w:val="24"/>
            <w:shd w:val="clear" w:color="auto" w:fill="FFFFFF"/>
          </w:rPr>
          <w:delText>火灾自动报警系统施工及验收规范</w:delText>
        </w:r>
        <w:r w:rsidDel="002C1F69">
          <w:rPr>
            <w:rFonts w:asciiTheme="minorEastAsia" w:hAnsiTheme="minorEastAsia" w:cs="Arial"/>
            <w:color w:val="000000" w:themeColor="text1"/>
            <w:sz w:val="24"/>
            <w:szCs w:val="24"/>
            <w:shd w:val="clear" w:color="auto" w:fill="FFFFFF"/>
          </w:rPr>
          <w:fldChar w:fldCharType="end"/>
        </w:r>
        <w:r w:rsidDel="002C1F69">
          <w:rPr>
            <w:rFonts w:asciiTheme="minorEastAsia" w:hAnsiTheme="minorEastAsia" w:cs="Arial"/>
            <w:color w:val="000000" w:themeColor="text1"/>
            <w:sz w:val="24"/>
            <w:szCs w:val="24"/>
            <w:shd w:val="clear" w:color="auto" w:fill="FFFFFF"/>
          </w:rPr>
          <w:delText>》、《</w:delText>
        </w:r>
        <w:r w:rsidDel="002C1F69">
          <w:fldChar w:fldCharType="begin"/>
        </w:r>
        <w:r w:rsidDel="002C1F69">
          <w:delInstrText xml:space="preserve"> HYPERLINK "https://baike.so.com/doc/3682008-3869792.html" \t </w:delInstrText>
        </w:r>
        <w:r w:rsidDel="002C1F69">
          <w:delInstrText xml:space="preserve">"_blank" </w:delInstrText>
        </w:r>
        <w:r w:rsidDel="002C1F69">
          <w:fldChar w:fldCharType="separate"/>
        </w:r>
        <w:r w:rsidDel="002C1F69">
          <w:rPr>
            <w:rFonts w:asciiTheme="minorEastAsia" w:hAnsiTheme="minorEastAsia" w:cs="Arial"/>
            <w:color w:val="000000" w:themeColor="text1"/>
            <w:sz w:val="24"/>
            <w:szCs w:val="24"/>
            <w:shd w:val="clear" w:color="auto" w:fill="FFFFFF"/>
          </w:rPr>
          <w:delText>自动喷水灭火系统施工及验收规范</w:delText>
        </w:r>
        <w:r w:rsidDel="002C1F69">
          <w:rPr>
            <w:rFonts w:asciiTheme="minorEastAsia" w:hAnsiTheme="minorEastAsia" w:cs="Arial"/>
            <w:color w:val="000000" w:themeColor="text1"/>
            <w:sz w:val="24"/>
            <w:szCs w:val="24"/>
            <w:shd w:val="clear" w:color="auto" w:fill="FFFFFF"/>
          </w:rPr>
          <w:fldChar w:fldCharType="end"/>
        </w:r>
        <w:r w:rsidDel="002C1F69">
          <w:rPr>
            <w:rFonts w:asciiTheme="minorEastAsia" w:hAnsiTheme="minorEastAsia" w:cs="Arial"/>
            <w:color w:val="000000" w:themeColor="text1"/>
            <w:sz w:val="24"/>
            <w:szCs w:val="24"/>
            <w:shd w:val="clear" w:color="auto" w:fill="FFFFFF"/>
          </w:rPr>
          <w:delText>》、《</w:delText>
        </w:r>
        <w:r w:rsidDel="002C1F69">
          <w:fldChar w:fldCharType="begin"/>
        </w:r>
        <w:r w:rsidDel="002C1F69">
          <w:delInstrText xml:space="preserve"> HYPERLINK "https://baike.so.com/doc/24245144-25224861.html" \t "_blank" </w:delInstrText>
        </w:r>
        <w:r w:rsidDel="002C1F69">
          <w:fldChar w:fldCharType="separate"/>
        </w:r>
        <w:r w:rsidDel="002C1F69">
          <w:rPr>
            <w:rFonts w:asciiTheme="minorEastAsia" w:hAnsiTheme="minorEastAsia" w:cs="Arial"/>
            <w:color w:val="000000" w:themeColor="text1"/>
            <w:sz w:val="24"/>
            <w:szCs w:val="24"/>
            <w:shd w:val="clear" w:color="auto" w:fill="FFFFFF"/>
          </w:rPr>
          <w:delText>建筑消防设施检测技术规程</w:delText>
        </w:r>
        <w:r w:rsidDel="002C1F69">
          <w:rPr>
            <w:rFonts w:asciiTheme="minorEastAsia" w:hAnsiTheme="minorEastAsia" w:cs="Arial"/>
            <w:color w:val="000000" w:themeColor="text1"/>
            <w:sz w:val="24"/>
            <w:szCs w:val="24"/>
            <w:shd w:val="clear" w:color="auto" w:fill="FFFFFF"/>
          </w:rPr>
          <w:fldChar w:fldCharType="end"/>
        </w:r>
        <w:r w:rsidDel="002C1F69">
          <w:rPr>
            <w:rFonts w:asciiTheme="minorEastAsia" w:hAnsiTheme="minorEastAsia" w:cs="Arial"/>
            <w:color w:val="000000" w:themeColor="text1"/>
            <w:sz w:val="24"/>
            <w:szCs w:val="24"/>
            <w:shd w:val="clear" w:color="auto" w:fill="FFFFFF"/>
          </w:rPr>
          <w:delText>》、《</w:delText>
        </w:r>
        <w:r w:rsidDel="002C1F69">
          <w:fldChar w:fldCharType="begin"/>
        </w:r>
        <w:r w:rsidDel="002C1F69">
          <w:delInstrText xml:space="preserve"> HYPERLINK "https://baike.so.com/doc/25074443-26048377.html" \t "_blank" </w:delInstrText>
        </w:r>
        <w:r w:rsidDel="002C1F69">
          <w:fldChar w:fldCharType="separate"/>
        </w:r>
        <w:r w:rsidDel="002C1F69">
          <w:rPr>
            <w:rFonts w:asciiTheme="minorEastAsia" w:hAnsiTheme="minorEastAsia" w:cs="Arial"/>
            <w:color w:val="000000" w:themeColor="text1"/>
            <w:sz w:val="24"/>
            <w:szCs w:val="24"/>
            <w:shd w:val="clear" w:color="auto" w:fill="FFFFFF"/>
          </w:rPr>
          <w:delText>消防控制室通用技术要求</w:delText>
        </w:r>
        <w:r w:rsidDel="002C1F69">
          <w:rPr>
            <w:rFonts w:asciiTheme="minorEastAsia" w:hAnsiTheme="minorEastAsia" w:cs="Arial"/>
            <w:color w:val="000000" w:themeColor="text1"/>
            <w:sz w:val="24"/>
            <w:szCs w:val="24"/>
            <w:shd w:val="clear" w:color="auto" w:fill="FFFFFF"/>
          </w:rPr>
          <w:fldChar w:fldCharType="end"/>
        </w:r>
        <w:r w:rsidDel="002C1F69">
          <w:rPr>
            <w:rFonts w:asciiTheme="minorEastAsia" w:hAnsiTheme="minorEastAsia" w:cs="Arial"/>
            <w:color w:val="000000" w:themeColor="text1"/>
            <w:sz w:val="24"/>
            <w:szCs w:val="24"/>
            <w:shd w:val="clear" w:color="auto" w:fill="FFFFFF"/>
          </w:rPr>
          <w:delText>》等规范，结合</w:delText>
        </w:r>
        <w:r w:rsidDel="002C1F69">
          <w:rPr>
            <w:rFonts w:asciiTheme="minorEastAsia" w:hAnsiTheme="minorEastAsia" w:cs="Arial" w:hint="eastAsia"/>
            <w:color w:val="000000" w:themeColor="text1"/>
            <w:sz w:val="24"/>
            <w:szCs w:val="24"/>
            <w:shd w:val="clear" w:color="auto" w:fill="FFFFFF"/>
          </w:rPr>
          <w:delText>浙江省</w:delText>
        </w:r>
        <w:r w:rsidDel="002C1F69">
          <w:rPr>
            <w:rFonts w:asciiTheme="minorEastAsia" w:hAnsiTheme="minorEastAsia" w:cs="Arial"/>
            <w:color w:val="000000" w:themeColor="text1"/>
            <w:sz w:val="24"/>
            <w:szCs w:val="24"/>
            <w:shd w:val="clear" w:color="auto" w:fill="FFFFFF"/>
          </w:rPr>
          <w:delText>福利彩票</w:delText>
        </w:r>
        <w:r w:rsidDel="002C1F69">
          <w:rPr>
            <w:rFonts w:asciiTheme="minorEastAsia" w:hAnsiTheme="minorEastAsia" w:cs="Arial" w:hint="eastAsia"/>
            <w:color w:val="000000" w:themeColor="text1"/>
            <w:sz w:val="24"/>
            <w:szCs w:val="24"/>
            <w:shd w:val="clear" w:color="auto" w:fill="FFFFFF"/>
          </w:rPr>
          <w:delText>管理中心</w:delText>
        </w:r>
        <w:r w:rsidDel="002C1F69">
          <w:rPr>
            <w:rFonts w:asciiTheme="minorEastAsia" w:hAnsiTheme="minorEastAsia" w:cs="Arial"/>
            <w:color w:val="000000" w:themeColor="text1"/>
            <w:sz w:val="24"/>
            <w:szCs w:val="24"/>
            <w:shd w:val="clear" w:color="auto" w:fill="FFFFFF"/>
          </w:rPr>
          <w:delText>的设备实际和管理要求，以使整个维保工作系统化、规范化，使整个</w:delText>
        </w:r>
        <w:r w:rsidDel="002C1F69">
          <w:rPr>
            <w:rFonts w:asciiTheme="minorEastAsia" w:hAnsiTheme="minorEastAsia" w:cs="Arial"/>
            <w:color w:val="000000" w:themeColor="text1"/>
            <w:sz w:val="24"/>
            <w:szCs w:val="24"/>
            <w:shd w:val="clear" w:color="auto" w:fill="FFFFFF"/>
          </w:rPr>
          <w:delText>系统始终处于良好的运行状态。</w:delText>
        </w:r>
      </w:del>
    </w:p>
    <w:p w:rsidR="004E1A25" w:rsidDel="002C1F69" w:rsidRDefault="00F2418E">
      <w:pPr>
        <w:autoSpaceDE w:val="0"/>
        <w:autoSpaceDN w:val="0"/>
        <w:spacing w:line="440" w:lineRule="exact"/>
        <w:ind w:firstLine="482"/>
        <w:textAlignment w:val="bottom"/>
        <w:rPr>
          <w:del w:id="241" w:author="kr" w:date="2020-08-04T18:24:00Z"/>
          <w:rFonts w:asciiTheme="minorEastAsia" w:hAnsiTheme="minorEastAsia"/>
          <w:color w:val="000000" w:themeColor="text1"/>
          <w:sz w:val="24"/>
          <w:szCs w:val="24"/>
        </w:rPr>
      </w:pPr>
      <w:del w:id="242" w:author="kr" w:date="2020-08-04T18:24:00Z">
        <w:r w:rsidDel="002C1F69">
          <w:rPr>
            <w:rFonts w:asciiTheme="minorEastAsia" w:eastAsiaTheme="minorEastAsia" w:hAnsiTheme="minorEastAsia" w:hint="eastAsia"/>
            <w:color w:val="000000" w:themeColor="text1"/>
            <w:sz w:val="24"/>
            <w:szCs w:val="24"/>
          </w:rPr>
          <w:delText>2</w:delText>
        </w:r>
        <w:r w:rsidDel="002C1F69">
          <w:rPr>
            <w:rFonts w:asciiTheme="minorEastAsia" w:eastAsiaTheme="minorEastAsia" w:hAnsiTheme="minorEastAsia" w:hint="eastAsia"/>
            <w:color w:val="000000" w:themeColor="text1"/>
            <w:sz w:val="24"/>
            <w:szCs w:val="24"/>
          </w:rPr>
          <w:delText>、制定月、季、年维护保养计划书，建立回访制度（包括工作人员服务态度、维修质量、是否按照规定、按计划实施维护保养等），反馈意见书需交由采购方存档备查。</w:delText>
        </w:r>
      </w:del>
    </w:p>
    <w:p w:rsidR="004E1A25" w:rsidDel="002C1F69" w:rsidRDefault="00F2418E">
      <w:pPr>
        <w:pStyle w:val="aa"/>
        <w:widowControl/>
        <w:shd w:val="clear" w:color="auto" w:fill="FFFFFF"/>
        <w:spacing w:line="360" w:lineRule="auto"/>
        <w:ind w:rightChars="50" w:right="105" w:firstLineChars="218" w:firstLine="523"/>
        <w:jc w:val="left"/>
        <w:rPr>
          <w:del w:id="243" w:author="kr" w:date="2020-08-04T18:24:00Z"/>
          <w:rFonts w:asciiTheme="minorEastAsia" w:hAnsiTheme="minorEastAsia"/>
          <w:color w:val="000000" w:themeColor="text1"/>
          <w:sz w:val="24"/>
          <w:szCs w:val="24"/>
        </w:rPr>
      </w:pPr>
      <w:del w:id="244" w:author="kr" w:date="2020-08-04T18:24:00Z">
        <w:r w:rsidDel="002C1F69">
          <w:rPr>
            <w:rFonts w:asciiTheme="minorEastAsia" w:hAnsiTheme="minorEastAsia" w:hint="eastAsia"/>
            <w:color w:val="000000" w:themeColor="text1"/>
            <w:sz w:val="24"/>
            <w:szCs w:val="24"/>
          </w:rPr>
          <w:delText>3</w:delText>
        </w:r>
        <w:r w:rsidDel="002C1F69">
          <w:rPr>
            <w:rFonts w:asciiTheme="minorEastAsia" w:hAnsiTheme="minorEastAsia" w:hint="eastAsia"/>
            <w:color w:val="000000" w:themeColor="text1"/>
            <w:sz w:val="24"/>
            <w:szCs w:val="24"/>
          </w:rPr>
          <w:delText>、检测、维保人员需持消防行业特有工种职业资格证上岗，实际在投标单位从事工作</w:delText>
        </w:r>
        <w:r w:rsidDel="002C1F69">
          <w:rPr>
            <w:rFonts w:asciiTheme="minorEastAsia" w:hAnsiTheme="minorEastAsia" w:hint="eastAsia"/>
            <w:color w:val="000000" w:themeColor="text1"/>
            <w:sz w:val="24"/>
            <w:szCs w:val="24"/>
          </w:rPr>
          <w:delText>1</w:delText>
        </w:r>
        <w:r w:rsidDel="002C1F69">
          <w:rPr>
            <w:rFonts w:asciiTheme="minorEastAsia" w:hAnsiTheme="minorEastAsia" w:hint="eastAsia"/>
            <w:color w:val="000000" w:themeColor="text1"/>
            <w:sz w:val="24"/>
            <w:szCs w:val="24"/>
          </w:rPr>
          <w:delText>年以上人员（需提供社保证明）。常规维护保养工作一般在非公休假日的正常工作时间内进行，并</w:delText>
        </w:r>
        <w:r w:rsidDel="002C1F69">
          <w:rPr>
            <w:rFonts w:asciiTheme="minorEastAsia" w:hAnsiTheme="minorEastAsia" w:cs="Arial" w:hint="eastAsia"/>
            <w:color w:val="000000" w:themeColor="text1"/>
            <w:sz w:val="24"/>
            <w:szCs w:val="24"/>
            <w:shd w:val="clear" w:color="auto" w:fill="FFFFFF"/>
          </w:rPr>
          <w:delText>派专人协助处理日常问题。</w:delText>
        </w:r>
      </w:del>
    </w:p>
    <w:p w:rsidR="004E1A25" w:rsidDel="002C1F69" w:rsidRDefault="00F2418E">
      <w:pPr>
        <w:pStyle w:val="aa"/>
        <w:widowControl/>
        <w:shd w:val="clear" w:color="auto" w:fill="FFFFFF"/>
        <w:spacing w:line="360" w:lineRule="auto"/>
        <w:ind w:rightChars="50" w:right="105" w:firstLineChars="218" w:firstLine="523"/>
        <w:jc w:val="left"/>
        <w:rPr>
          <w:del w:id="245" w:author="kr" w:date="2020-08-04T18:24:00Z"/>
          <w:rFonts w:asciiTheme="minorEastAsia" w:hAnsiTheme="minorEastAsia" w:cs="Arial"/>
          <w:color w:val="000000" w:themeColor="text1"/>
          <w:sz w:val="24"/>
          <w:szCs w:val="24"/>
          <w:shd w:val="clear" w:color="auto" w:fill="FFFFFF"/>
        </w:rPr>
      </w:pPr>
      <w:del w:id="246" w:author="kr" w:date="2020-08-04T18:24:00Z">
        <w:r w:rsidDel="002C1F69">
          <w:rPr>
            <w:rFonts w:asciiTheme="minorEastAsia" w:hAnsiTheme="minorEastAsia" w:cs="Arial" w:hint="eastAsia"/>
            <w:color w:val="000000" w:themeColor="text1"/>
            <w:sz w:val="24"/>
            <w:szCs w:val="24"/>
            <w:shd w:val="clear" w:color="auto" w:fill="FFFFFF"/>
          </w:rPr>
          <w:delText>4</w:delText>
        </w:r>
        <w:r w:rsidDel="002C1F69">
          <w:rPr>
            <w:rFonts w:asciiTheme="minorEastAsia" w:hAnsiTheme="minorEastAsia" w:cs="Arial" w:hint="eastAsia"/>
            <w:color w:val="000000" w:themeColor="text1"/>
            <w:sz w:val="24"/>
            <w:szCs w:val="24"/>
            <w:shd w:val="clear" w:color="auto" w:fill="FFFFFF"/>
          </w:rPr>
          <w:delText>、设立</w:delText>
        </w:r>
        <w:r w:rsidDel="002C1F69">
          <w:rPr>
            <w:rFonts w:asciiTheme="minorEastAsia" w:hAnsiTheme="minorEastAsia" w:cs="Arial" w:hint="eastAsia"/>
            <w:color w:val="000000" w:themeColor="text1"/>
            <w:sz w:val="24"/>
            <w:szCs w:val="24"/>
            <w:shd w:val="clear" w:color="auto" w:fill="FFFFFF"/>
          </w:rPr>
          <w:delText xml:space="preserve"> 24 </w:delText>
        </w:r>
        <w:r w:rsidDel="002C1F69">
          <w:rPr>
            <w:rFonts w:asciiTheme="minorEastAsia" w:hAnsiTheme="minorEastAsia" w:cs="Arial" w:hint="eastAsia"/>
            <w:color w:val="000000" w:themeColor="text1"/>
            <w:sz w:val="24"/>
            <w:szCs w:val="24"/>
            <w:shd w:val="clear" w:color="auto" w:fill="FFFFFF"/>
          </w:rPr>
          <w:delText>小时维保值班电话，保证接到故障通知后，一般事件、故障处理时间不超过</w:delText>
        </w:r>
        <w:r w:rsidDel="002C1F69">
          <w:rPr>
            <w:rFonts w:asciiTheme="minorEastAsia" w:hAnsiTheme="minorEastAsia" w:cs="Arial" w:hint="eastAsia"/>
            <w:color w:val="000000" w:themeColor="text1"/>
            <w:sz w:val="24"/>
            <w:szCs w:val="24"/>
            <w:shd w:val="clear" w:color="auto" w:fill="FFFFFF"/>
          </w:rPr>
          <w:delText xml:space="preserve"> 1 </w:delText>
        </w:r>
        <w:r w:rsidDel="002C1F69">
          <w:rPr>
            <w:rFonts w:asciiTheme="minorEastAsia" w:hAnsiTheme="minorEastAsia" w:cs="Arial" w:hint="eastAsia"/>
            <w:color w:val="000000" w:themeColor="text1"/>
            <w:sz w:val="24"/>
            <w:szCs w:val="24"/>
            <w:shd w:val="clear" w:color="auto" w:fill="FFFFFF"/>
          </w:rPr>
          <w:delText>小时；接到管道破损、火灾等突发事件、紧急故障报告后，立即通知相关单位，维保人员</w:delText>
        </w:r>
        <w:r w:rsidDel="002C1F69">
          <w:rPr>
            <w:rFonts w:asciiTheme="minorEastAsia" w:hAnsiTheme="minorEastAsia" w:cs="Arial" w:hint="eastAsia"/>
            <w:color w:val="000000" w:themeColor="text1"/>
            <w:sz w:val="24"/>
            <w:szCs w:val="24"/>
            <w:shd w:val="clear" w:color="auto" w:fill="FFFFFF"/>
          </w:rPr>
          <w:delText>15</w:delText>
        </w:r>
        <w:r w:rsidDel="002C1F69">
          <w:rPr>
            <w:rFonts w:asciiTheme="minorEastAsia" w:hAnsiTheme="minorEastAsia" w:cs="Arial" w:hint="eastAsia"/>
            <w:color w:val="000000" w:themeColor="text1"/>
            <w:sz w:val="24"/>
            <w:szCs w:val="24"/>
            <w:shd w:val="clear" w:color="auto" w:fill="FFFFFF"/>
          </w:rPr>
          <w:delText>分钟内抵达消防设备维保现场实施现场救援。</w:delText>
        </w:r>
      </w:del>
    </w:p>
    <w:p w:rsidR="004E1A25" w:rsidDel="002C1F69" w:rsidRDefault="00F2418E">
      <w:pPr>
        <w:pStyle w:val="aa"/>
        <w:widowControl/>
        <w:shd w:val="clear" w:color="auto" w:fill="FFFFFF"/>
        <w:spacing w:line="360" w:lineRule="auto"/>
        <w:ind w:rightChars="50" w:right="105" w:firstLineChars="218" w:firstLine="523"/>
        <w:jc w:val="left"/>
        <w:rPr>
          <w:del w:id="247" w:author="kr" w:date="2020-08-04T18:24:00Z"/>
          <w:rFonts w:asciiTheme="minorEastAsia" w:hAnsiTheme="minorEastAsia" w:cs="宋体"/>
          <w:color w:val="000000" w:themeColor="text1"/>
          <w:kern w:val="0"/>
          <w:sz w:val="24"/>
          <w:szCs w:val="24"/>
        </w:rPr>
      </w:pPr>
      <w:del w:id="248" w:author="kr" w:date="2020-08-04T18:24:00Z">
        <w:r w:rsidDel="002C1F69">
          <w:rPr>
            <w:rFonts w:asciiTheme="minorEastAsia" w:hAnsiTheme="minorEastAsia" w:cs="Arial" w:hint="eastAsia"/>
            <w:color w:val="000000" w:themeColor="text1"/>
            <w:sz w:val="24"/>
            <w:szCs w:val="24"/>
            <w:shd w:val="clear" w:color="auto" w:fill="FFFFFF"/>
          </w:rPr>
          <w:delText>5</w:delText>
        </w:r>
        <w:r w:rsidDel="002C1F69">
          <w:rPr>
            <w:rFonts w:asciiTheme="minorEastAsia" w:hAnsiTheme="minorEastAsia" w:cs="Arial" w:hint="eastAsia"/>
            <w:color w:val="000000" w:themeColor="text1"/>
            <w:sz w:val="24"/>
            <w:szCs w:val="24"/>
            <w:shd w:val="clear" w:color="auto" w:fill="FFFFFF"/>
          </w:rPr>
          <w:delText>、</w:delText>
        </w:r>
        <w:r w:rsidDel="002C1F69">
          <w:rPr>
            <w:rFonts w:asciiTheme="minorEastAsia" w:hAnsiTheme="minorEastAsia" w:cs="宋体" w:hint="eastAsia"/>
            <w:color w:val="000000" w:themeColor="text1"/>
            <w:kern w:val="0"/>
            <w:sz w:val="24"/>
            <w:szCs w:val="24"/>
          </w:rPr>
          <w:delText>消防设备接收后进行一次综合性的检查和试验，并矫正遗留和发现的问题。</w:delText>
        </w:r>
      </w:del>
    </w:p>
    <w:p w:rsidR="004E1A25" w:rsidDel="002C1F69" w:rsidRDefault="00F2418E">
      <w:pPr>
        <w:pStyle w:val="aa"/>
        <w:widowControl/>
        <w:shd w:val="clear" w:color="auto" w:fill="FFFFFF"/>
        <w:spacing w:line="360" w:lineRule="auto"/>
        <w:ind w:rightChars="50" w:right="105" w:firstLineChars="218" w:firstLine="523"/>
        <w:jc w:val="left"/>
        <w:rPr>
          <w:del w:id="249" w:author="kr" w:date="2020-08-04T18:24:00Z"/>
          <w:rFonts w:asciiTheme="minorEastAsia" w:hAnsiTheme="minorEastAsia" w:cs="Arial"/>
          <w:color w:val="000000" w:themeColor="text1"/>
          <w:sz w:val="24"/>
          <w:szCs w:val="24"/>
          <w:shd w:val="clear" w:color="auto" w:fill="FFFFFF"/>
        </w:rPr>
      </w:pPr>
      <w:del w:id="250" w:author="kr" w:date="2020-08-04T18:24:00Z">
        <w:r w:rsidDel="002C1F69">
          <w:rPr>
            <w:rFonts w:asciiTheme="minorEastAsia" w:hAnsiTheme="minorEastAsia" w:hint="eastAsia"/>
            <w:color w:val="000000" w:themeColor="text1"/>
            <w:sz w:val="24"/>
            <w:szCs w:val="24"/>
          </w:rPr>
          <w:delText>6</w:delText>
        </w:r>
        <w:r w:rsidDel="002C1F69">
          <w:rPr>
            <w:rFonts w:asciiTheme="minorEastAsia" w:hAnsiTheme="minorEastAsia" w:hint="eastAsia"/>
            <w:color w:val="000000" w:themeColor="text1"/>
            <w:sz w:val="24"/>
            <w:szCs w:val="24"/>
          </w:rPr>
          <w:delText>、</w:delText>
        </w:r>
        <w:r w:rsidDel="002C1F69">
          <w:rPr>
            <w:rFonts w:asciiTheme="minorEastAsia" w:hAnsiTheme="minorEastAsia" w:cs="Arial" w:hint="eastAsia"/>
            <w:color w:val="000000" w:themeColor="text1"/>
            <w:sz w:val="24"/>
            <w:szCs w:val="24"/>
            <w:shd w:val="clear" w:color="auto" w:fill="FFFFFF"/>
          </w:rPr>
          <w:delText>每年对备用电源进行</w:delText>
        </w:r>
        <w:r w:rsidDel="002C1F69">
          <w:rPr>
            <w:rFonts w:asciiTheme="minorEastAsia" w:hAnsiTheme="minorEastAsia" w:cs="Arial" w:hint="eastAsia"/>
            <w:color w:val="000000" w:themeColor="text1"/>
            <w:sz w:val="24"/>
            <w:szCs w:val="24"/>
            <w:shd w:val="clear" w:color="auto" w:fill="FFFFFF"/>
          </w:rPr>
          <w:delText>2</w:delText>
        </w:r>
        <w:r w:rsidDel="002C1F69">
          <w:rPr>
            <w:rFonts w:asciiTheme="minorEastAsia" w:hAnsiTheme="minorEastAsia" w:cs="Arial" w:hint="eastAsia"/>
            <w:color w:val="000000" w:themeColor="text1"/>
            <w:sz w:val="24"/>
            <w:szCs w:val="24"/>
            <w:shd w:val="clear" w:color="auto" w:fill="FFFFFF"/>
          </w:rPr>
          <w:delText>次充放电试验，每季度</w:delText>
        </w:r>
        <w:r w:rsidDel="002C1F69">
          <w:rPr>
            <w:rFonts w:asciiTheme="minorEastAsia" w:hAnsiTheme="minorEastAsia" w:cs="Arial" w:hint="eastAsia"/>
            <w:color w:val="000000" w:themeColor="text1"/>
            <w:sz w:val="24"/>
            <w:szCs w:val="24"/>
            <w:shd w:val="clear" w:color="auto" w:fill="FFFFFF"/>
          </w:rPr>
          <w:delText>1</w:delText>
        </w:r>
        <w:r w:rsidDel="002C1F69">
          <w:rPr>
            <w:rFonts w:asciiTheme="minorEastAsia" w:hAnsiTheme="minorEastAsia" w:cs="Arial" w:hint="eastAsia"/>
            <w:color w:val="000000" w:themeColor="text1"/>
            <w:sz w:val="24"/>
            <w:szCs w:val="24"/>
            <w:shd w:val="clear" w:color="auto" w:fill="FFFFFF"/>
          </w:rPr>
          <w:delText>次主电源和备用电源自动切换试验。</w:delText>
        </w:r>
      </w:del>
    </w:p>
    <w:p w:rsidR="004E1A25" w:rsidDel="002C1F69" w:rsidRDefault="00F2418E">
      <w:pPr>
        <w:pStyle w:val="aa"/>
        <w:widowControl/>
        <w:shd w:val="clear" w:color="auto" w:fill="FFFFFF"/>
        <w:spacing w:line="360" w:lineRule="auto"/>
        <w:ind w:rightChars="50" w:right="105" w:firstLineChars="218" w:firstLine="523"/>
        <w:jc w:val="left"/>
        <w:rPr>
          <w:del w:id="251" w:author="kr" w:date="2020-08-04T18:24:00Z"/>
          <w:rFonts w:asciiTheme="minorEastAsia" w:hAnsiTheme="minorEastAsia" w:cs="Arial"/>
          <w:color w:val="000000" w:themeColor="text1"/>
          <w:sz w:val="24"/>
          <w:szCs w:val="24"/>
          <w:shd w:val="clear" w:color="auto" w:fill="FFFFFF"/>
        </w:rPr>
      </w:pPr>
      <w:del w:id="252" w:author="kr" w:date="2020-08-04T18:24:00Z">
        <w:r w:rsidDel="002C1F69">
          <w:rPr>
            <w:rFonts w:asciiTheme="minorEastAsia" w:hAnsiTheme="minorEastAsia" w:hint="eastAsia"/>
            <w:color w:val="000000" w:themeColor="text1"/>
            <w:sz w:val="24"/>
            <w:szCs w:val="24"/>
          </w:rPr>
          <w:delText>7</w:delText>
        </w:r>
        <w:r w:rsidDel="002C1F69">
          <w:rPr>
            <w:rFonts w:asciiTheme="minorEastAsia" w:hAnsiTheme="minorEastAsia" w:hint="eastAsia"/>
            <w:color w:val="000000" w:themeColor="text1"/>
            <w:sz w:val="24"/>
            <w:szCs w:val="24"/>
          </w:rPr>
          <w:delText>、</w:delText>
        </w:r>
        <w:r w:rsidDel="002C1F69">
          <w:rPr>
            <w:rFonts w:asciiTheme="minorEastAsia" w:hAnsiTheme="minorEastAsia" w:cs="Arial" w:hint="eastAsia"/>
            <w:color w:val="000000" w:themeColor="text1"/>
            <w:sz w:val="24"/>
            <w:szCs w:val="24"/>
            <w:shd w:val="clear" w:color="auto" w:fill="FFFFFF"/>
          </w:rPr>
          <w:delText>每年进行一次专业的详细的消防检测，包括消防设施检测及消防电气性能检测。出具正规检测报告，报消防部门备案。</w:delText>
        </w:r>
      </w:del>
    </w:p>
    <w:p w:rsidR="004E1A25" w:rsidDel="002C1F69" w:rsidRDefault="00F2418E">
      <w:pPr>
        <w:pStyle w:val="aa"/>
        <w:widowControl/>
        <w:shd w:val="clear" w:color="auto" w:fill="FFFFFF"/>
        <w:spacing w:line="360" w:lineRule="auto"/>
        <w:ind w:rightChars="50" w:right="105" w:firstLineChars="218" w:firstLine="523"/>
        <w:jc w:val="left"/>
        <w:rPr>
          <w:del w:id="253" w:author="kr" w:date="2020-08-04T18:24:00Z"/>
          <w:rFonts w:asciiTheme="minorEastAsia" w:hAnsiTheme="minorEastAsia" w:cs="Arial"/>
          <w:color w:val="000000" w:themeColor="text1"/>
          <w:sz w:val="24"/>
          <w:szCs w:val="24"/>
          <w:shd w:val="clear" w:color="auto" w:fill="FFFFFF"/>
        </w:rPr>
      </w:pPr>
      <w:del w:id="254" w:author="kr" w:date="2020-08-04T18:24:00Z">
        <w:r w:rsidDel="002C1F69">
          <w:rPr>
            <w:rFonts w:asciiTheme="minorEastAsia" w:hAnsiTheme="minorEastAsia" w:hint="eastAsia"/>
            <w:color w:val="000000" w:themeColor="text1"/>
            <w:sz w:val="24"/>
            <w:szCs w:val="24"/>
          </w:rPr>
          <w:delText>8</w:delText>
        </w:r>
        <w:r w:rsidDel="002C1F69">
          <w:rPr>
            <w:rFonts w:asciiTheme="minorEastAsia" w:hAnsiTheme="minorEastAsia" w:hint="eastAsia"/>
            <w:color w:val="000000" w:themeColor="text1"/>
            <w:sz w:val="24"/>
            <w:szCs w:val="24"/>
          </w:rPr>
          <w:delText>、</w:delText>
        </w:r>
        <w:r w:rsidDel="002C1F69">
          <w:rPr>
            <w:rFonts w:asciiTheme="minorEastAsia" w:hAnsiTheme="minorEastAsia" w:cs="Arial" w:hint="eastAsia"/>
            <w:color w:val="000000" w:themeColor="text1"/>
            <w:sz w:val="24"/>
            <w:szCs w:val="24"/>
            <w:shd w:val="clear" w:color="auto" w:fill="FFFFFF"/>
          </w:rPr>
          <w:delText>每年对所有探测器进行一次专业清洗工作。</w:delText>
        </w:r>
      </w:del>
    </w:p>
    <w:p w:rsidR="004E1A25" w:rsidDel="002C1F69" w:rsidRDefault="00F2418E">
      <w:pPr>
        <w:pStyle w:val="aa"/>
        <w:widowControl/>
        <w:shd w:val="clear" w:color="auto" w:fill="FFFFFF"/>
        <w:spacing w:line="360" w:lineRule="auto"/>
        <w:ind w:rightChars="50" w:right="105" w:firstLineChars="218" w:firstLine="523"/>
        <w:jc w:val="left"/>
        <w:rPr>
          <w:del w:id="255" w:author="kr" w:date="2020-08-04T18:24:00Z"/>
          <w:rFonts w:asciiTheme="minorEastAsia" w:hAnsiTheme="minorEastAsia" w:cs="Arial"/>
          <w:color w:val="000000" w:themeColor="text1"/>
          <w:sz w:val="24"/>
          <w:szCs w:val="24"/>
          <w:shd w:val="clear" w:color="auto" w:fill="FFFFFF"/>
        </w:rPr>
      </w:pPr>
      <w:del w:id="256" w:author="kr" w:date="2020-08-04T18:24:00Z">
        <w:r w:rsidDel="002C1F69">
          <w:rPr>
            <w:rFonts w:asciiTheme="minorEastAsia" w:hAnsiTheme="minorEastAsia" w:hint="eastAsia"/>
            <w:color w:val="000000" w:themeColor="text1"/>
            <w:sz w:val="24"/>
            <w:szCs w:val="24"/>
          </w:rPr>
          <w:delText>9</w:delText>
        </w:r>
        <w:r w:rsidDel="002C1F69">
          <w:rPr>
            <w:rFonts w:asciiTheme="minorEastAsia" w:hAnsiTheme="minorEastAsia" w:hint="eastAsia"/>
            <w:color w:val="000000" w:themeColor="text1"/>
            <w:sz w:val="24"/>
            <w:szCs w:val="24"/>
          </w:rPr>
          <w:delText>、</w:delText>
        </w:r>
        <w:r w:rsidDel="002C1F69">
          <w:rPr>
            <w:rFonts w:asciiTheme="minorEastAsia" w:hAnsiTheme="minorEastAsia" w:cs="Arial" w:hint="eastAsia"/>
            <w:color w:val="000000" w:themeColor="text1"/>
            <w:sz w:val="24"/>
            <w:szCs w:val="24"/>
            <w:shd w:val="clear" w:color="auto" w:fill="FFFFFF"/>
          </w:rPr>
          <w:delText>协助或完全负责同消防部门的业务，确保不因消防问题而耽误其它工作的正常进行。</w:delText>
        </w:r>
      </w:del>
    </w:p>
    <w:p w:rsidR="004E1A25" w:rsidDel="002C1F69" w:rsidRDefault="00F2418E">
      <w:pPr>
        <w:pStyle w:val="aa"/>
        <w:widowControl/>
        <w:shd w:val="clear" w:color="auto" w:fill="FFFFFF"/>
        <w:spacing w:line="360" w:lineRule="auto"/>
        <w:ind w:rightChars="50" w:right="105" w:firstLineChars="218" w:firstLine="523"/>
        <w:jc w:val="left"/>
        <w:rPr>
          <w:del w:id="257" w:author="kr" w:date="2020-08-04T18:24:00Z"/>
          <w:rFonts w:asciiTheme="minorEastAsia" w:hAnsiTheme="minorEastAsia" w:cs="宋体"/>
          <w:color w:val="000000" w:themeColor="text1"/>
          <w:kern w:val="0"/>
          <w:sz w:val="24"/>
          <w:szCs w:val="24"/>
        </w:rPr>
      </w:pPr>
      <w:del w:id="258" w:author="kr" w:date="2020-08-04T18:24:00Z">
        <w:r w:rsidDel="002C1F69">
          <w:rPr>
            <w:rFonts w:asciiTheme="minorEastAsia" w:hAnsiTheme="minorEastAsia" w:cs="Arial" w:hint="eastAsia"/>
            <w:color w:val="000000" w:themeColor="text1"/>
            <w:sz w:val="24"/>
            <w:szCs w:val="24"/>
            <w:shd w:val="clear" w:color="auto" w:fill="FFFFFF"/>
          </w:rPr>
          <w:delText>10</w:delText>
        </w:r>
        <w:r w:rsidDel="002C1F69">
          <w:rPr>
            <w:rFonts w:asciiTheme="minorEastAsia" w:hAnsiTheme="minorEastAsia" w:cs="Arial" w:hint="eastAsia"/>
            <w:color w:val="000000" w:themeColor="text1"/>
            <w:sz w:val="24"/>
            <w:szCs w:val="24"/>
            <w:shd w:val="clear" w:color="auto" w:fill="FFFFFF"/>
          </w:rPr>
          <w:delText>、</w:delText>
        </w:r>
        <w:r w:rsidDel="002C1F69">
          <w:rPr>
            <w:rFonts w:asciiTheme="minorEastAsia" w:hAnsiTheme="minorEastAsia" w:cs="宋体" w:hint="eastAsia"/>
            <w:color w:val="000000" w:themeColor="text1"/>
            <w:kern w:val="0"/>
            <w:sz w:val="24"/>
            <w:szCs w:val="24"/>
          </w:rPr>
          <w:delText>在维保过程中，做到安全提示，发现事故隐患及时告知消防设备使用单位，并做好相关登记。如因中标人未做到安全提示或管理不善，造成的人员伤亡等安全事故由中标人负责。</w:delText>
        </w:r>
      </w:del>
    </w:p>
    <w:p w:rsidR="004E1A25" w:rsidDel="002C1F69" w:rsidRDefault="00F2418E">
      <w:pPr>
        <w:pStyle w:val="aa"/>
        <w:widowControl/>
        <w:shd w:val="clear" w:color="auto" w:fill="FFFFFF"/>
        <w:spacing w:line="360" w:lineRule="auto"/>
        <w:ind w:rightChars="50" w:right="105" w:firstLineChars="218" w:firstLine="523"/>
        <w:jc w:val="left"/>
        <w:rPr>
          <w:del w:id="259" w:author="kr" w:date="2020-08-04T18:24:00Z"/>
          <w:rFonts w:asciiTheme="minorEastAsia" w:hAnsiTheme="minorEastAsia" w:cs="宋体"/>
          <w:color w:val="000000" w:themeColor="text1"/>
          <w:kern w:val="0"/>
          <w:sz w:val="24"/>
          <w:szCs w:val="24"/>
        </w:rPr>
      </w:pPr>
      <w:del w:id="260" w:author="kr" w:date="2020-08-04T18:24:00Z">
        <w:r w:rsidDel="002C1F69">
          <w:rPr>
            <w:rFonts w:asciiTheme="minorEastAsia" w:hAnsiTheme="minorEastAsia" w:cs="宋体" w:hint="eastAsia"/>
            <w:color w:val="000000" w:themeColor="text1"/>
            <w:kern w:val="0"/>
            <w:sz w:val="24"/>
            <w:szCs w:val="24"/>
          </w:rPr>
          <w:delText>11</w:delText>
        </w:r>
        <w:r w:rsidDel="002C1F69">
          <w:rPr>
            <w:rFonts w:asciiTheme="minorEastAsia" w:hAnsiTheme="minorEastAsia" w:cs="宋体" w:hint="eastAsia"/>
            <w:color w:val="000000" w:themeColor="text1"/>
            <w:kern w:val="0"/>
            <w:sz w:val="24"/>
            <w:szCs w:val="24"/>
          </w:rPr>
          <w:delText>、</w:delText>
        </w:r>
        <w:r w:rsidDel="002C1F69">
          <w:rPr>
            <w:rFonts w:asciiTheme="minorEastAsia" w:hAnsiTheme="minorEastAsia" w:hint="eastAsia"/>
            <w:color w:val="000000" w:themeColor="text1"/>
            <w:sz w:val="24"/>
            <w:szCs w:val="24"/>
          </w:rPr>
          <w:delText>向采购方提出合理化建议，并</w:delText>
        </w:r>
        <w:r w:rsidDel="002C1F69">
          <w:rPr>
            <w:rFonts w:asciiTheme="minorEastAsia" w:hAnsiTheme="minorEastAsia" w:cs="宋体" w:hint="eastAsia"/>
            <w:color w:val="000000" w:themeColor="text1"/>
            <w:kern w:val="0"/>
            <w:sz w:val="24"/>
            <w:szCs w:val="24"/>
          </w:rPr>
          <w:delText>每月向采购方书面报告所维保的消防设备运行情况、零部件使用情况、易损件的更换情况及</w:delText>
        </w:r>
        <w:r w:rsidDel="002C1F69">
          <w:rPr>
            <w:rFonts w:asciiTheme="minorEastAsia" w:hAnsiTheme="minorEastAsia" w:hint="eastAsia"/>
            <w:color w:val="000000" w:themeColor="text1"/>
            <w:sz w:val="24"/>
            <w:szCs w:val="24"/>
          </w:rPr>
          <w:delText>更换修理需求</w:delText>
        </w:r>
        <w:r w:rsidDel="002C1F69">
          <w:rPr>
            <w:rFonts w:asciiTheme="minorEastAsia" w:hAnsiTheme="minorEastAsia" w:cs="宋体" w:hint="eastAsia"/>
            <w:color w:val="000000" w:themeColor="text1"/>
            <w:kern w:val="0"/>
            <w:sz w:val="24"/>
            <w:szCs w:val="24"/>
          </w:rPr>
          <w:delText>。</w:delText>
        </w:r>
      </w:del>
    </w:p>
    <w:p w:rsidR="004E1A25" w:rsidDel="002C1F69" w:rsidRDefault="00F2418E">
      <w:pPr>
        <w:pStyle w:val="aa"/>
        <w:widowControl/>
        <w:shd w:val="clear" w:color="auto" w:fill="FFFFFF"/>
        <w:spacing w:line="360" w:lineRule="auto"/>
        <w:ind w:rightChars="50" w:right="105" w:firstLineChars="218" w:firstLine="523"/>
        <w:jc w:val="left"/>
        <w:rPr>
          <w:del w:id="261" w:author="kr" w:date="2020-08-04T18:24:00Z"/>
          <w:rFonts w:asciiTheme="minorEastAsia" w:hAnsiTheme="minorEastAsia" w:cs="宋体"/>
          <w:color w:val="000000" w:themeColor="text1"/>
          <w:kern w:val="0"/>
          <w:sz w:val="24"/>
          <w:szCs w:val="24"/>
        </w:rPr>
      </w:pPr>
      <w:del w:id="262" w:author="kr" w:date="2020-08-04T18:24:00Z">
        <w:r w:rsidDel="002C1F69">
          <w:rPr>
            <w:rFonts w:asciiTheme="minorEastAsia" w:hAnsiTheme="minorEastAsia" w:cs="宋体" w:hint="eastAsia"/>
            <w:color w:val="000000" w:themeColor="text1"/>
            <w:kern w:val="0"/>
            <w:sz w:val="24"/>
            <w:szCs w:val="24"/>
          </w:rPr>
          <w:delText>12</w:delText>
        </w:r>
        <w:r w:rsidDel="002C1F69">
          <w:rPr>
            <w:rFonts w:asciiTheme="minorEastAsia" w:hAnsiTheme="minorEastAsia" w:cs="宋体" w:hint="eastAsia"/>
            <w:color w:val="000000" w:themeColor="text1"/>
            <w:kern w:val="0"/>
            <w:sz w:val="24"/>
            <w:szCs w:val="24"/>
          </w:rPr>
          <w:delText>、维保期间，如需更换</w:delText>
        </w:r>
        <w:r w:rsidDel="002C1F69">
          <w:rPr>
            <w:rFonts w:asciiTheme="minorEastAsia" w:hAnsiTheme="minorEastAsia" w:cs="宋体" w:hint="eastAsia"/>
            <w:color w:val="000000" w:themeColor="text1"/>
            <w:kern w:val="0"/>
            <w:sz w:val="24"/>
            <w:szCs w:val="24"/>
          </w:rPr>
          <w:delText>300</w:delText>
        </w:r>
        <w:r w:rsidDel="002C1F69">
          <w:rPr>
            <w:rFonts w:asciiTheme="minorEastAsia" w:hAnsiTheme="minorEastAsia" w:cs="宋体" w:hint="eastAsia"/>
            <w:color w:val="000000" w:themeColor="text1"/>
            <w:kern w:val="0"/>
            <w:sz w:val="24"/>
            <w:szCs w:val="24"/>
          </w:rPr>
          <w:delText>元以上的消防配件，以书面形式报经采购方同意后，协助购买正规厂商的消防产品并更换。</w:delText>
        </w:r>
      </w:del>
    </w:p>
    <w:p w:rsidR="004E1A25" w:rsidDel="002C1F69" w:rsidRDefault="00F2418E">
      <w:pPr>
        <w:pStyle w:val="aa"/>
        <w:widowControl/>
        <w:shd w:val="clear" w:color="auto" w:fill="FFFFFF"/>
        <w:spacing w:line="360" w:lineRule="auto"/>
        <w:ind w:rightChars="50" w:right="105" w:firstLineChars="218" w:firstLine="523"/>
        <w:jc w:val="left"/>
        <w:rPr>
          <w:del w:id="263" w:author="kr" w:date="2020-08-04T18:24:00Z"/>
          <w:rFonts w:asciiTheme="minorEastAsia" w:hAnsiTheme="minorEastAsia" w:cs="宋体"/>
          <w:color w:val="000000" w:themeColor="text1"/>
          <w:kern w:val="0"/>
          <w:sz w:val="24"/>
          <w:szCs w:val="24"/>
        </w:rPr>
      </w:pPr>
      <w:del w:id="264" w:author="kr" w:date="2020-08-04T18:24:00Z">
        <w:r w:rsidDel="002C1F69">
          <w:rPr>
            <w:rFonts w:asciiTheme="minorEastAsia" w:hAnsiTheme="minorEastAsia" w:cs="宋体" w:hint="eastAsia"/>
            <w:color w:val="000000" w:themeColor="text1"/>
            <w:kern w:val="0"/>
            <w:sz w:val="24"/>
            <w:szCs w:val="24"/>
          </w:rPr>
          <w:delText>13</w:delText>
        </w:r>
        <w:r w:rsidDel="002C1F69">
          <w:rPr>
            <w:rFonts w:asciiTheme="minorEastAsia" w:hAnsiTheme="minorEastAsia" w:cs="宋体" w:hint="eastAsia"/>
            <w:color w:val="000000" w:themeColor="text1"/>
            <w:kern w:val="0"/>
            <w:sz w:val="24"/>
            <w:szCs w:val="24"/>
          </w:rPr>
          <w:delText>、做好与前期维保单位的交接工作。</w:delText>
        </w:r>
      </w:del>
    </w:p>
    <w:p w:rsidR="004E1A25" w:rsidDel="002C1F69" w:rsidRDefault="00F2418E">
      <w:pPr>
        <w:autoSpaceDE w:val="0"/>
        <w:autoSpaceDN w:val="0"/>
        <w:spacing w:line="440" w:lineRule="exact"/>
        <w:ind w:firstLine="480"/>
        <w:textAlignment w:val="bottom"/>
        <w:rPr>
          <w:del w:id="265" w:author="kr" w:date="2020-08-04T18:24:00Z"/>
          <w:rFonts w:asciiTheme="minorEastAsia" w:eastAsiaTheme="minorEastAsia" w:hAnsiTheme="minorEastAsia" w:cs="宋体"/>
          <w:color w:val="000000"/>
          <w:kern w:val="0"/>
          <w:sz w:val="24"/>
          <w:szCs w:val="24"/>
        </w:rPr>
      </w:pPr>
      <w:del w:id="266" w:author="kr" w:date="2020-08-04T18:24:00Z">
        <w:r w:rsidDel="002C1F69">
          <w:rPr>
            <w:rFonts w:asciiTheme="minorEastAsia" w:eastAsiaTheme="minorEastAsia" w:hAnsiTheme="minorEastAsia" w:cs="宋体" w:hint="eastAsia"/>
            <w:color w:val="000000"/>
            <w:kern w:val="0"/>
            <w:sz w:val="24"/>
            <w:szCs w:val="24"/>
          </w:rPr>
          <w:delText>七、付款方式</w:delText>
        </w:r>
      </w:del>
    </w:p>
    <w:p w:rsidR="004E1A25" w:rsidDel="002C1F69" w:rsidRDefault="00F2418E">
      <w:pPr>
        <w:numPr>
          <w:ilvl w:val="255"/>
          <w:numId w:val="0"/>
        </w:numPr>
        <w:autoSpaceDE w:val="0"/>
        <w:autoSpaceDN w:val="0"/>
        <w:spacing w:line="440" w:lineRule="exact"/>
        <w:ind w:firstLine="480"/>
        <w:textAlignment w:val="bottom"/>
        <w:rPr>
          <w:del w:id="267" w:author="kr" w:date="2020-08-04T18:24:00Z"/>
          <w:rFonts w:asciiTheme="minorEastAsia" w:eastAsiaTheme="minorEastAsia" w:hAnsiTheme="minorEastAsia" w:cs="宋体"/>
          <w:color w:val="000000"/>
          <w:kern w:val="0"/>
          <w:sz w:val="24"/>
          <w:szCs w:val="24"/>
        </w:rPr>
      </w:pPr>
      <w:del w:id="268" w:author="kr" w:date="2020-08-04T18:24:00Z">
        <w:r w:rsidDel="002C1F69">
          <w:rPr>
            <w:rFonts w:asciiTheme="minorEastAsia" w:eastAsiaTheme="minorEastAsia" w:hAnsiTheme="minorEastAsia" w:cs="宋体" w:hint="eastAsia"/>
            <w:color w:val="000000"/>
            <w:kern w:val="0"/>
            <w:sz w:val="24"/>
            <w:szCs w:val="24"/>
          </w:rPr>
          <w:delText>合同签订后，采购方凭中标方开具的</w:delText>
        </w:r>
        <w:r w:rsidDel="002C1F69">
          <w:rPr>
            <w:rFonts w:asciiTheme="minorEastAsia" w:eastAsiaTheme="minorEastAsia" w:hAnsiTheme="minorEastAsia" w:cs="宋体" w:hint="eastAsia"/>
            <w:color w:val="000000"/>
            <w:kern w:val="0"/>
            <w:sz w:val="24"/>
            <w:szCs w:val="24"/>
          </w:rPr>
          <w:delText>增值税普通</w:delText>
        </w:r>
        <w:r w:rsidDel="002C1F69">
          <w:rPr>
            <w:rFonts w:asciiTheme="minorEastAsia" w:eastAsiaTheme="minorEastAsia" w:hAnsiTheme="minorEastAsia" w:cs="宋体" w:hint="eastAsia"/>
            <w:color w:val="000000"/>
            <w:kern w:val="0"/>
            <w:sz w:val="24"/>
            <w:szCs w:val="24"/>
          </w:rPr>
          <w:delText>发票支付合同总价的</w:delText>
        </w:r>
        <w:r w:rsidDel="002C1F69">
          <w:rPr>
            <w:rFonts w:asciiTheme="minorEastAsia" w:eastAsiaTheme="minorEastAsia" w:hAnsiTheme="minorEastAsia" w:cs="宋体" w:hint="eastAsia"/>
            <w:color w:val="000000"/>
            <w:kern w:val="0"/>
            <w:sz w:val="24"/>
            <w:szCs w:val="24"/>
          </w:rPr>
          <w:delText>50%</w:delText>
        </w:r>
        <w:r w:rsidDel="002C1F69">
          <w:rPr>
            <w:rFonts w:asciiTheme="minorEastAsia" w:eastAsiaTheme="minorEastAsia" w:hAnsiTheme="minorEastAsia" w:cs="宋体" w:hint="eastAsia"/>
            <w:color w:val="000000"/>
            <w:kern w:val="0"/>
            <w:sz w:val="24"/>
            <w:szCs w:val="24"/>
          </w:rPr>
          <w:delText>，余款待维保期满，确认中标方无违约事项后，</w:delText>
        </w:r>
        <w:r w:rsidDel="002C1F69">
          <w:rPr>
            <w:rFonts w:asciiTheme="minorEastAsia" w:eastAsiaTheme="minorEastAsia" w:hAnsiTheme="minorEastAsia" w:cs="宋体" w:hint="eastAsia"/>
            <w:color w:val="000000"/>
            <w:kern w:val="0"/>
            <w:sz w:val="24"/>
            <w:szCs w:val="24"/>
          </w:rPr>
          <w:delText>10</w:delText>
        </w:r>
        <w:r w:rsidDel="002C1F69">
          <w:rPr>
            <w:rFonts w:asciiTheme="minorEastAsia" w:eastAsiaTheme="minorEastAsia" w:hAnsiTheme="minorEastAsia" w:cs="宋体" w:hint="eastAsia"/>
            <w:color w:val="000000"/>
            <w:kern w:val="0"/>
            <w:sz w:val="24"/>
            <w:szCs w:val="24"/>
          </w:rPr>
          <w:delText>个工作日内一次性支付中标方。</w:delText>
        </w:r>
      </w:del>
    </w:p>
    <w:p w:rsidR="004E1A25" w:rsidDel="002C1F69" w:rsidRDefault="00F2418E">
      <w:pPr>
        <w:autoSpaceDE w:val="0"/>
        <w:autoSpaceDN w:val="0"/>
        <w:spacing w:line="440" w:lineRule="exact"/>
        <w:ind w:firstLine="480"/>
        <w:textAlignment w:val="bottom"/>
        <w:rPr>
          <w:del w:id="269" w:author="kr" w:date="2020-08-04T18:24:00Z"/>
          <w:rFonts w:asciiTheme="minorEastAsia" w:eastAsiaTheme="minorEastAsia" w:hAnsiTheme="minorEastAsia" w:cs="宋体"/>
          <w:color w:val="000000"/>
          <w:kern w:val="0"/>
          <w:sz w:val="24"/>
          <w:szCs w:val="24"/>
        </w:rPr>
      </w:pPr>
      <w:del w:id="270" w:author="kr" w:date="2020-08-04T18:24:00Z">
        <w:r w:rsidDel="002C1F69">
          <w:rPr>
            <w:rFonts w:asciiTheme="minorEastAsia" w:eastAsiaTheme="minorEastAsia" w:hAnsiTheme="minorEastAsia" w:hint="eastAsia"/>
            <w:color w:val="000000" w:themeColor="text1"/>
            <w:sz w:val="24"/>
            <w:szCs w:val="24"/>
          </w:rPr>
          <w:delText>八</w:delText>
        </w:r>
        <w:r w:rsidDel="002C1F69">
          <w:rPr>
            <w:rFonts w:asciiTheme="minorEastAsia" w:eastAsiaTheme="minorEastAsia" w:hAnsiTheme="minorEastAsia" w:hint="eastAsia"/>
            <w:color w:val="000000" w:themeColor="text1"/>
            <w:sz w:val="24"/>
            <w:szCs w:val="24"/>
          </w:rPr>
          <w:delText>、送达方式、时间、地点</w:delText>
        </w:r>
      </w:del>
    </w:p>
    <w:p w:rsidR="004E1A25" w:rsidDel="002C1F69" w:rsidRDefault="00F2418E">
      <w:pPr>
        <w:autoSpaceDE w:val="0"/>
        <w:autoSpaceDN w:val="0"/>
        <w:spacing w:line="440" w:lineRule="exact"/>
        <w:ind w:firstLine="480"/>
        <w:textAlignment w:val="bottom"/>
        <w:rPr>
          <w:del w:id="271" w:author="kr" w:date="2020-08-04T18:24:00Z"/>
          <w:rFonts w:asciiTheme="minorEastAsia" w:eastAsiaTheme="minorEastAsia" w:hAnsiTheme="minorEastAsia"/>
          <w:color w:val="000000" w:themeColor="text1"/>
          <w:sz w:val="24"/>
          <w:szCs w:val="24"/>
        </w:rPr>
      </w:pPr>
      <w:del w:id="272" w:author="kr" w:date="2020-08-04T18:24:00Z">
        <w:r w:rsidDel="002C1F69">
          <w:rPr>
            <w:rFonts w:asciiTheme="minorEastAsia" w:eastAsiaTheme="minorEastAsia" w:hAnsiTheme="minorEastAsia" w:hint="eastAsia"/>
            <w:color w:val="000000" w:themeColor="text1"/>
            <w:sz w:val="24"/>
            <w:szCs w:val="24"/>
          </w:rPr>
          <w:delText>1</w:delText>
        </w:r>
        <w:r w:rsidDel="002C1F69">
          <w:rPr>
            <w:rFonts w:asciiTheme="minorEastAsia" w:eastAsiaTheme="minorEastAsia" w:hAnsiTheme="minorEastAsia" w:hint="eastAsia"/>
            <w:color w:val="000000" w:themeColor="text1"/>
            <w:sz w:val="24"/>
            <w:szCs w:val="24"/>
          </w:rPr>
          <w:delText>、送达时间：</w:delText>
        </w:r>
        <w:r w:rsidDel="002C1F69">
          <w:rPr>
            <w:rFonts w:asciiTheme="minorEastAsia" w:eastAsiaTheme="minorEastAsia" w:hAnsiTheme="minorEastAsia" w:hint="eastAsia"/>
            <w:color w:val="000000" w:themeColor="text1"/>
            <w:sz w:val="24"/>
            <w:szCs w:val="24"/>
          </w:rPr>
          <w:delText>20</w:delText>
        </w:r>
        <w:r w:rsidDel="002C1F69">
          <w:rPr>
            <w:rFonts w:asciiTheme="minorEastAsia" w:eastAsiaTheme="minorEastAsia" w:hAnsiTheme="minorEastAsia" w:hint="eastAsia"/>
            <w:color w:val="000000" w:themeColor="text1"/>
            <w:sz w:val="24"/>
            <w:szCs w:val="24"/>
          </w:rPr>
          <w:delText>20</w:delText>
        </w:r>
        <w:r w:rsidDel="002C1F69">
          <w:rPr>
            <w:rFonts w:asciiTheme="minorEastAsia" w:eastAsiaTheme="minorEastAsia" w:hAnsiTheme="minorEastAsia" w:hint="eastAsia"/>
            <w:color w:val="000000" w:themeColor="text1"/>
            <w:sz w:val="24"/>
            <w:szCs w:val="24"/>
          </w:rPr>
          <w:delText>年</w:delText>
        </w:r>
        <w:r w:rsidDel="002C1F69">
          <w:rPr>
            <w:rFonts w:asciiTheme="minorEastAsia" w:eastAsiaTheme="minorEastAsia" w:hAnsiTheme="minorEastAsia" w:hint="eastAsia"/>
            <w:color w:val="000000" w:themeColor="text1"/>
            <w:sz w:val="24"/>
            <w:szCs w:val="24"/>
          </w:rPr>
          <w:delText>8</w:delText>
        </w:r>
        <w:r w:rsidDel="002C1F69">
          <w:rPr>
            <w:rFonts w:asciiTheme="minorEastAsia" w:eastAsiaTheme="minorEastAsia" w:hAnsiTheme="minorEastAsia" w:hint="eastAsia"/>
            <w:color w:val="000000" w:themeColor="text1"/>
            <w:sz w:val="24"/>
            <w:szCs w:val="24"/>
          </w:rPr>
          <w:delText>月</w:delText>
        </w:r>
        <w:r w:rsidDel="002C1F69">
          <w:rPr>
            <w:rFonts w:asciiTheme="minorEastAsia" w:eastAsiaTheme="minorEastAsia" w:hAnsiTheme="minorEastAsia" w:hint="eastAsia"/>
            <w:color w:val="000000" w:themeColor="text1"/>
            <w:sz w:val="24"/>
            <w:szCs w:val="24"/>
          </w:rPr>
          <w:delText>10</w:delText>
        </w:r>
        <w:r w:rsidDel="002C1F69">
          <w:rPr>
            <w:rFonts w:asciiTheme="minorEastAsia" w:eastAsiaTheme="minorEastAsia" w:hAnsiTheme="minorEastAsia" w:hint="eastAsia"/>
            <w:color w:val="000000" w:themeColor="text1"/>
            <w:sz w:val="24"/>
            <w:szCs w:val="24"/>
          </w:rPr>
          <w:delText>日</w:delText>
        </w:r>
        <w:r w:rsidDel="002C1F69">
          <w:rPr>
            <w:rFonts w:asciiTheme="minorEastAsia" w:eastAsiaTheme="minorEastAsia" w:hAnsiTheme="minorEastAsia" w:hint="eastAsia"/>
            <w:color w:val="000000" w:themeColor="text1"/>
            <w:sz w:val="24"/>
            <w:szCs w:val="24"/>
          </w:rPr>
          <w:delText>9</w:delText>
        </w:r>
        <w:r w:rsidDel="002C1F69">
          <w:rPr>
            <w:rFonts w:asciiTheme="minorEastAsia" w:eastAsiaTheme="minorEastAsia" w:hAnsiTheme="minorEastAsia" w:hint="eastAsia"/>
            <w:color w:val="000000" w:themeColor="text1"/>
            <w:sz w:val="24"/>
            <w:szCs w:val="24"/>
          </w:rPr>
          <w:delText>:00</w:delText>
        </w:r>
        <w:r w:rsidDel="002C1F69">
          <w:rPr>
            <w:rFonts w:asciiTheme="minorEastAsia" w:eastAsiaTheme="minorEastAsia" w:hAnsiTheme="minorEastAsia" w:hint="eastAsia"/>
            <w:color w:val="000000" w:themeColor="text1"/>
            <w:sz w:val="24"/>
            <w:szCs w:val="24"/>
          </w:rPr>
          <w:delText>前。</w:delText>
        </w:r>
      </w:del>
    </w:p>
    <w:p w:rsidR="004E1A25" w:rsidDel="002C1F69" w:rsidRDefault="00F2418E">
      <w:pPr>
        <w:autoSpaceDE w:val="0"/>
        <w:autoSpaceDN w:val="0"/>
        <w:spacing w:line="440" w:lineRule="exact"/>
        <w:ind w:firstLine="480"/>
        <w:textAlignment w:val="bottom"/>
        <w:rPr>
          <w:del w:id="273" w:author="kr" w:date="2020-08-04T18:24:00Z"/>
          <w:rFonts w:asciiTheme="minorEastAsia" w:eastAsiaTheme="minorEastAsia" w:hAnsiTheme="minorEastAsia"/>
          <w:color w:val="000000" w:themeColor="text1"/>
          <w:sz w:val="24"/>
          <w:szCs w:val="24"/>
        </w:rPr>
      </w:pPr>
      <w:del w:id="274" w:author="kr" w:date="2020-08-04T18:24:00Z">
        <w:r w:rsidDel="002C1F69">
          <w:rPr>
            <w:rFonts w:asciiTheme="minorEastAsia" w:eastAsiaTheme="minorEastAsia" w:hAnsiTheme="minorEastAsia" w:hint="eastAsia"/>
            <w:color w:val="000000" w:themeColor="text1"/>
            <w:sz w:val="24"/>
            <w:szCs w:val="24"/>
          </w:rPr>
          <w:delText>2</w:delText>
        </w:r>
        <w:r w:rsidDel="002C1F69">
          <w:rPr>
            <w:rFonts w:asciiTheme="minorEastAsia" w:eastAsiaTheme="minorEastAsia" w:hAnsiTheme="minorEastAsia" w:hint="eastAsia"/>
            <w:color w:val="000000" w:themeColor="text1"/>
            <w:sz w:val="24"/>
            <w:szCs w:val="24"/>
          </w:rPr>
          <w:delText>、送达方式：资料密封后送达或邮寄的方式。</w:delText>
        </w:r>
      </w:del>
    </w:p>
    <w:p w:rsidR="004E1A25" w:rsidDel="002C1F69" w:rsidRDefault="00F2418E">
      <w:pPr>
        <w:autoSpaceDE w:val="0"/>
        <w:autoSpaceDN w:val="0"/>
        <w:spacing w:line="440" w:lineRule="exact"/>
        <w:ind w:firstLine="480"/>
        <w:textAlignment w:val="bottom"/>
        <w:rPr>
          <w:del w:id="275" w:author="kr" w:date="2020-08-04T18:24:00Z"/>
          <w:rFonts w:asciiTheme="minorEastAsia" w:eastAsiaTheme="minorEastAsia" w:hAnsiTheme="minorEastAsia"/>
          <w:color w:val="000000" w:themeColor="text1"/>
          <w:sz w:val="24"/>
          <w:szCs w:val="24"/>
        </w:rPr>
      </w:pPr>
      <w:del w:id="276" w:author="kr" w:date="2020-08-04T18:24:00Z">
        <w:r w:rsidDel="002C1F69">
          <w:rPr>
            <w:rFonts w:asciiTheme="minorEastAsia" w:eastAsiaTheme="minorEastAsia" w:hAnsiTheme="minorEastAsia" w:hint="eastAsia"/>
            <w:color w:val="000000" w:themeColor="text1"/>
            <w:sz w:val="24"/>
            <w:szCs w:val="24"/>
          </w:rPr>
          <w:delText>3</w:delText>
        </w:r>
        <w:r w:rsidDel="002C1F69">
          <w:rPr>
            <w:rFonts w:asciiTheme="minorEastAsia" w:eastAsiaTheme="minorEastAsia" w:hAnsiTheme="minorEastAsia" w:hint="eastAsia"/>
            <w:color w:val="000000" w:themeColor="text1"/>
            <w:sz w:val="24"/>
            <w:szCs w:val="24"/>
          </w:rPr>
          <w:delText>、地点：浙江省福利彩票</w:delText>
        </w:r>
        <w:r w:rsidDel="002C1F69">
          <w:rPr>
            <w:rFonts w:asciiTheme="minorEastAsia" w:eastAsiaTheme="minorEastAsia" w:hAnsiTheme="minorEastAsia" w:hint="eastAsia"/>
            <w:color w:val="000000" w:themeColor="text1"/>
            <w:sz w:val="24"/>
            <w:szCs w:val="24"/>
          </w:rPr>
          <w:delText>管理中心</w:delText>
        </w:r>
        <w:r w:rsidDel="002C1F69">
          <w:rPr>
            <w:rFonts w:asciiTheme="minorEastAsia" w:eastAsiaTheme="minorEastAsia" w:hAnsiTheme="minorEastAsia" w:hint="eastAsia"/>
            <w:color w:val="000000" w:themeColor="text1"/>
            <w:sz w:val="24"/>
            <w:szCs w:val="24"/>
          </w:rPr>
          <w:delText>（杭州市余杭区五常街道荆长路</w:delText>
        </w:r>
        <w:r w:rsidDel="002C1F69">
          <w:rPr>
            <w:rFonts w:asciiTheme="minorEastAsia" w:eastAsiaTheme="minorEastAsia" w:hAnsiTheme="minorEastAsia" w:hint="eastAsia"/>
            <w:color w:val="000000" w:themeColor="text1"/>
            <w:sz w:val="24"/>
            <w:szCs w:val="24"/>
          </w:rPr>
          <w:delText>539</w:delText>
        </w:r>
        <w:r w:rsidDel="002C1F69">
          <w:rPr>
            <w:rFonts w:asciiTheme="minorEastAsia" w:eastAsiaTheme="minorEastAsia" w:hAnsiTheme="minorEastAsia" w:hint="eastAsia"/>
            <w:color w:val="000000" w:themeColor="text1"/>
            <w:sz w:val="24"/>
            <w:szCs w:val="24"/>
          </w:rPr>
          <w:delText>号福彩大楼，邮编：</w:delText>
        </w:r>
        <w:r w:rsidDel="002C1F69">
          <w:rPr>
            <w:rFonts w:asciiTheme="minorEastAsia" w:eastAsiaTheme="minorEastAsia" w:hAnsiTheme="minorEastAsia" w:hint="eastAsia"/>
            <w:color w:val="000000" w:themeColor="text1"/>
            <w:sz w:val="24"/>
            <w:szCs w:val="24"/>
          </w:rPr>
          <w:delText>311121</w:delText>
        </w:r>
        <w:r w:rsidDel="002C1F69">
          <w:rPr>
            <w:rFonts w:asciiTheme="minorEastAsia" w:eastAsiaTheme="minorEastAsia" w:hAnsiTheme="minorEastAsia" w:hint="eastAsia"/>
            <w:color w:val="000000" w:themeColor="text1"/>
            <w:sz w:val="24"/>
            <w:szCs w:val="24"/>
          </w:rPr>
          <w:delText>）。逾期送达，不予受理。</w:delText>
        </w:r>
      </w:del>
    </w:p>
    <w:p w:rsidR="004E1A25" w:rsidDel="002C1F69" w:rsidRDefault="00F2418E">
      <w:pPr>
        <w:autoSpaceDE w:val="0"/>
        <w:autoSpaceDN w:val="0"/>
        <w:spacing w:line="440" w:lineRule="exact"/>
        <w:ind w:firstLineChars="200" w:firstLine="480"/>
        <w:textAlignment w:val="bottom"/>
        <w:rPr>
          <w:del w:id="277" w:author="kr" w:date="2020-08-04T18:24:00Z"/>
          <w:rFonts w:asciiTheme="minorEastAsia" w:eastAsiaTheme="minorEastAsia" w:hAnsiTheme="minorEastAsia"/>
          <w:color w:val="000000" w:themeColor="text1"/>
          <w:sz w:val="24"/>
          <w:szCs w:val="24"/>
        </w:rPr>
      </w:pPr>
      <w:del w:id="278" w:author="kr" w:date="2020-08-04T18:24:00Z">
        <w:r w:rsidDel="002C1F69">
          <w:rPr>
            <w:rFonts w:asciiTheme="minorEastAsia" w:eastAsiaTheme="minorEastAsia" w:hAnsiTheme="minorEastAsia" w:hint="eastAsia"/>
            <w:color w:val="000000" w:themeColor="text1"/>
            <w:sz w:val="24"/>
            <w:szCs w:val="24"/>
          </w:rPr>
          <w:delText>九</w:delText>
        </w:r>
        <w:r w:rsidDel="002C1F69">
          <w:rPr>
            <w:rFonts w:asciiTheme="minorEastAsia" w:eastAsiaTheme="minorEastAsia" w:hAnsiTheme="minorEastAsia" w:hint="eastAsia"/>
            <w:color w:val="000000" w:themeColor="text1"/>
            <w:sz w:val="24"/>
            <w:szCs w:val="24"/>
          </w:rPr>
          <w:delText>、评选原则：报价低者入选。</w:delText>
        </w:r>
      </w:del>
    </w:p>
    <w:p w:rsidR="004E1A25" w:rsidDel="002C1F69" w:rsidRDefault="00F2418E">
      <w:pPr>
        <w:autoSpaceDE w:val="0"/>
        <w:autoSpaceDN w:val="0"/>
        <w:spacing w:line="440" w:lineRule="exact"/>
        <w:ind w:firstLineChars="200" w:firstLine="480"/>
        <w:textAlignment w:val="bottom"/>
        <w:rPr>
          <w:del w:id="279" w:author="kr" w:date="2020-08-04T18:24:00Z"/>
          <w:rFonts w:asciiTheme="minorEastAsia" w:eastAsiaTheme="minorEastAsia" w:hAnsiTheme="minorEastAsia"/>
          <w:color w:val="000000" w:themeColor="text1"/>
          <w:sz w:val="24"/>
          <w:szCs w:val="24"/>
        </w:rPr>
      </w:pPr>
      <w:del w:id="280" w:author="kr" w:date="2020-08-04T18:24:00Z">
        <w:r w:rsidDel="002C1F69">
          <w:rPr>
            <w:rFonts w:asciiTheme="minorEastAsia" w:eastAsiaTheme="minorEastAsia" w:hAnsiTheme="minorEastAsia" w:hint="eastAsia"/>
            <w:color w:val="000000" w:themeColor="text1"/>
            <w:sz w:val="24"/>
            <w:szCs w:val="24"/>
          </w:rPr>
          <w:delText>十、联系方式：</w:delText>
        </w:r>
      </w:del>
    </w:p>
    <w:p w:rsidR="004E1A25" w:rsidDel="002C1F69" w:rsidRDefault="00F2418E">
      <w:pPr>
        <w:tabs>
          <w:tab w:val="left" w:pos="7627"/>
        </w:tabs>
        <w:autoSpaceDE w:val="0"/>
        <w:autoSpaceDN w:val="0"/>
        <w:spacing w:line="440" w:lineRule="exact"/>
        <w:ind w:firstLineChars="200" w:firstLine="480"/>
        <w:textAlignment w:val="bottom"/>
        <w:rPr>
          <w:del w:id="281" w:author="kr" w:date="2020-08-04T18:24:00Z"/>
          <w:rFonts w:asciiTheme="minorEastAsia" w:eastAsiaTheme="minorEastAsia" w:hAnsiTheme="minorEastAsia"/>
          <w:color w:val="000000" w:themeColor="text1"/>
          <w:sz w:val="24"/>
          <w:szCs w:val="24"/>
        </w:rPr>
      </w:pPr>
      <w:del w:id="282" w:author="kr" w:date="2020-08-04T18:24:00Z">
        <w:r w:rsidDel="002C1F69">
          <w:rPr>
            <w:rFonts w:asciiTheme="minorEastAsia" w:eastAsiaTheme="minorEastAsia" w:hAnsiTheme="minorEastAsia" w:hint="eastAsia"/>
            <w:color w:val="000000" w:themeColor="text1"/>
            <w:sz w:val="24"/>
            <w:szCs w:val="24"/>
          </w:rPr>
          <w:delText>采</w:delText>
        </w:r>
        <w:r w:rsidDel="002C1F69">
          <w:rPr>
            <w:rFonts w:asciiTheme="minorEastAsia" w:eastAsiaTheme="minorEastAsia" w:hAnsiTheme="minorEastAsia" w:hint="eastAsia"/>
            <w:color w:val="000000" w:themeColor="text1"/>
            <w:sz w:val="24"/>
            <w:szCs w:val="24"/>
          </w:rPr>
          <w:delText xml:space="preserve"> </w:delText>
        </w:r>
        <w:r w:rsidDel="002C1F69">
          <w:rPr>
            <w:rFonts w:asciiTheme="minorEastAsia" w:eastAsiaTheme="minorEastAsia" w:hAnsiTheme="minorEastAsia" w:hint="eastAsia"/>
            <w:color w:val="000000" w:themeColor="text1"/>
            <w:sz w:val="24"/>
            <w:szCs w:val="24"/>
          </w:rPr>
          <w:delText>购</w:delText>
        </w:r>
        <w:r w:rsidDel="002C1F69">
          <w:rPr>
            <w:rFonts w:asciiTheme="minorEastAsia" w:eastAsiaTheme="minorEastAsia" w:hAnsiTheme="minorEastAsia" w:hint="eastAsia"/>
            <w:color w:val="000000" w:themeColor="text1"/>
            <w:sz w:val="24"/>
            <w:szCs w:val="24"/>
          </w:rPr>
          <w:delText xml:space="preserve"> </w:delText>
        </w:r>
        <w:r w:rsidDel="002C1F69">
          <w:rPr>
            <w:rFonts w:asciiTheme="minorEastAsia" w:eastAsiaTheme="minorEastAsia" w:hAnsiTheme="minorEastAsia" w:hint="eastAsia"/>
            <w:color w:val="000000" w:themeColor="text1"/>
            <w:sz w:val="24"/>
            <w:szCs w:val="24"/>
          </w:rPr>
          <w:delText>单</w:delText>
        </w:r>
        <w:r w:rsidDel="002C1F69">
          <w:rPr>
            <w:rFonts w:asciiTheme="minorEastAsia" w:eastAsiaTheme="minorEastAsia" w:hAnsiTheme="minorEastAsia" w:hint="eastAsia"/>
            <w:color w:val="000000" w:themeColor="text1"/>
            <w:sz w:val="24"/>
            <w:szCs w:val="24"/>
          </w:rPr>
          <w:delText xml:space="preserve"> </w:delText>
        </w:r>
        <w:r w:rsidDel="002C1F69">
          <w:rPr>
            <w:rFonts w:asciiTheme="minorEastAsia" w:eastAsiaTheme="minorEastAsia" w:hAnsiTheme="minorEastAsia" w:hint="eastAsia"/>
            <w:color w:val="000000" w:themeColor="text1"/>
            <w:sz w:val="24"/>
            <w:szCs w:val="24"/>
          </w:rPr>
          <w:delText>位</w:delText>
        </w:r>
        <w:r w:rsidDel="002C1F69">
          <w:rPr>
            <w:rFonts w:asciiTheme="minorEastAsia" w:eastAsiaTheme="minorEastAsia" w:hAnsiTheme="minorEastAsia" w:hint="eastAsia"/>
            <w:color w:val="000000" w:themeColor="text1"/>
            <w:sz w:val="24"/>
            <w:szCs w:val="24"/>
          </w:rPr>
          <w:delText>:</w:delText>
        </w:r>
        <w:r w:rsidDel="002C1F69">
          <w:rPr>
            <w:rFonts w:asciiTheme="minorEastAsia" w:eastAsiaTheme="minorEastAsia" w:hAnsiTheme="minorEastAsia" w:hint="eastAsia"/>
            <w:color w:val="000000" w:themeColor="text1"/>
            <w:sz w:val="24"/>
            <w:szCs w:val="24"/>
          </w:rPr>
          <w:delText>浙江省福利彩票</w:delText>
        </w:r>
        <w:r w:rsidDel="002C1F69">
          <w:rPr>
            <w:rFonts w:asciiTheme="minorEastAsia" w:eastAsiaTheme="minorEastAsia" w:hAnsiTheme="minorEastAsia" w:hint="eastAsia"/>
            <w:color w:val="000000" w:themeColor="text1"/>
            <w:sz w:val="24"/>
            <w:szCs w:val="24"/>
          </w:rPr>
          <w:delText>管理中心</w:delText>
        </w:r>
      </w:del>
    </w:p>
    <w:p w:rsidR="004E1A25" w:rsidDel="002C1F69" w:rsidRDefault="00F2418E">
      <w:pPr>
        <w:tabs>
          <w:tab w:val="left" w:pos="7627"/>
        </w:tabs>
        <w:autoSpaceDE w:val="0"/>
        <w:autoSpaceDN w:val="0"/>
        <w:spacing w:line="440" w:lineRule="exact"/>
        <w:ind w:firstLineChars="200" w:firstLine="480"/>
        <w:textAlignment w:val="bottom"/>
        <w:rPr>
          <w:del w:id="283" w:author="kr" w:date="2020-08-04T18:24:00Z"/>
          <w:rFonts w:asciiTheme="minorEastAsia" w:eastAsiaTheme="minorEastAsia" w:hAnsiTheme="minorEastAsia"/>
          <w:sz w:val="24"/>
          <w:szCs w:val="24"/>
        </w:rPr>
      </w:pPr>
      <w:del w:id="284" w:author="kr" w:date="2020-08-04T18:24:00Z">
        <w:r w:rsidDel="002C1F69">
          <w:rPr>
            <w:rFonts w:asciiTheme="minorEastAsia" w:eastAsiaTheme="minorEastAsia" w:hAnsiTheme="minorEastAsia" w:hint="eastAsia"/>
            <w:sz w:val="24"/>
            <w:szCs w:val="24"/>
          </w:rPr>
          <w:delText>联</w:delText>
        </w:r>
        <w:r w:rsidDel="002C1F69">
          <w:rPr>
            <w:rFonts w:asciiTheme="minorEastAsia" w:eastAsiaTheme="minorEastAsia" w:hAnsiTheme="minorEastAsia" w:hint="eastAsia"/>
            <w:sz w:val="24"/>
            <w:szCs w:val="24"/>
          </w:rPr>
          <w:delText xml:space="preserve">  </w:delText>
        </w:r>
        <w:r w:rsidDel="002C1F69">
          <w:rPr>
            <w:rFonts w:asciiTheme="minorEastAsia" w:eastAsiaTheme="minorEastAsia" w:hAnsiTheme="minorEastAsia" w:hint="eastAsia"/>
            <w:sz w:val="24"/>
            <w:szCs w:val="24"/>
          </w:rPr>
          <w:delText>系</w:delText>
        </w:r>
        <w:r w:rsidDel="002C1F69">
          <w:rPr>
            <w:rFonts w:asciiTheme="minorEastAsia" w:eastAsiaTheme="minorEastAsia" w:hAnsiTheme="minorEastAsia" w:hint="eastAsia"/>
            <w:sz w:val="24"/>
            <w:szCs w:val="24"/>
          </w:rPr>
          <w:delText xml:space="preserve">   </w:delText>
        </w:r>
        <w:r w:rsidDel="002C1F69">
          <w:rPr>
            <w:rFonts w:asciiTheme="minorEastAsia" w:eastAsiaTheme="minorEastAsia" w:hAnsiTheme="minorEastAsia" w:hint="eastAsia"/>
            <w:sz w:val="24"/>
            <w:szCs w:val="24"/>
          </w:rPr>
          <w:delText>人：王</w:delText>
        </w:r>
        <w:r w:rsidDel="002C1F69">
          <w:rPr>
            <w:rFonts w:asciiTheme="minorEastAsia" w:eastAsiaTheme="minorEastAsia" w:hAnsiTheme="minorEastAsia" w:hint="eastAsia"/>
            <w:sz w:val="24"/>
            <w:szCs w:val="24"/>
          </w:rPr>
          <w:delText>先生</w:delText>
        </w:r>
      </w:del>
    </w:p>
    <w:p w:rsidR="004E1A25" w:rsidDel="002C1F69" w:rsidRDefault="00F2418E">
      <w:pPr>
        <w:tabs>
          <w:tab w:val="left" w:pos="7627"/>
        </w:tabs>
        <w:autoSpaceDE w:val="0"/>
        <w:autoSpaceDN w:val="0"/>
        <w:spacing w:line="440" w:lineRule="exact"/>
        <w:ind w:firstLineChars="200" w:firstLine="480"/>
        <w:textAlignment w:val="bottom"/>
        <w:rPr>
          <w:del w:id="285" w:author="kr" w:date="2020-08-04T18:24:00Z"/>
          <w:rFonts w:asciiTheme="minorEastAsia" w:eastAsiaTheme="minorEastAsia" w:hAnsiTheme="minorEastAsia"/>
          <w:sz w:val="24"/>
          <w:szCs w:val="24"/>
        </w:rPr>
      </w:pPr>
      <w:del w:id="286" w:author="kr" w:date="2020-08-04T18:24:00Z">
        <w:r w:rsidDel="002C1F69">
          <w:rPr>
            <w:rFonts w:asciiTheme="minorEastAsia" w:eastAsiaTheme="minorEastAsia" w:hAnsiTheme="minorEastAsia" w:hint="eastAsia"/>
            <w:sz w:val="24"/>
            <w:szCs w:val="24"/>
          </w:rPr>
          <w:delText>联</w:delText>
        </w:r>
        <w:r w:rsidDel="002C1F69">
          <w:rPr>
            <w:rFonts w:asciiTheme="minorEastAsia" w:eastAsiaTheme="minorEastAsia" w:hAnsiTheme="minorEastAsia" w:hint="eastAsia"/>
            <w:sz w:val="24"/>
            <w:szCs w:val="24"/>
          </w:rPr>
          <w:delText xml:space="preserve"> </w:delText>
        </w:r>
        <w:r w:rsidDel="002C1F69">
          <w:rPr>
            <w:rFonts w:asciiTheme="minorEastAsia" w:eastAsiaTheme="minorEastAsia" w:hAnsiTheme="minorEastAsia" w:hint="eastAsia"/>
            <w:sz w:val="24"/>
            <w:szCs w:val="24"/>
          </w:rPr>
          <w:delText>系</w:delText>
        </w:r>
        <w:r w:rsidDel="002C1F69">
          <w:rPr>
            <w:rFonts w:asciiTheme="minorEastAsia" w:eastAsiaTheme="minorEastAsia" w:hAnsiTheme="minorEastAsia" w:hint="eastAsia"/>
            <w:sz w:val="24"/>
            <w:szCs w:val="24"/>
          </w:rPr>
          <w:delText xml:space="preserve"> </w:delText>
        </w:r>
        <w:r w:rsidDel="002C1F69">
          <w:rPr>
            <w:rFonts w:asciiTheme="minorEastAsia" w:eastAsiaTheme="minorEastAsia" w:hAnsiTheme="minorEastAsia" w:hint="eastAsia"/>
            <w:sz w:val="24"/>
            <w:szCs w:val="24"/>
          </w:rPr>
          <w:delText>电</w:delText>
        </w:r>
        <w:r w:rsidDel="002C1F69">
          <w:rPr>
            <w:rFonts w:asciiTheme="minorEastAsia" w:eastAsiaTheme="minorEastAsia" w:hAnsiTheme="minorEastAsia" w:hint="eastAsia"/>
            <w:sz w:val="24"/>
            <w:szCs w:val="24"/>
          </w:rPr>
          <w:delText xml:space="preserve"> </w:delText>
        </w:r>
        <w:r w:rsidDel="002C1F69">
          <w:rPr>
            <w:rFonts w:asciiTheme="minorEastAsia" w:eastAsiaTheme="minorEastAsia" w:hAnsiTheme="minorEastAsia" w:hint="eastAsia"/>
            <w:sz w:val="24"/>
            <w:szCs w:val="24"/>
          </w:rPr>
          <w:delText>话：</w:delText>
        </w:r>
        <w:r w:rsidDel="002C1F69">
          <w:rPr>
            <w:rFonts w:asciiTheme="minorEastAsia" w:eastAsiaTheme="minorEastAsia" w:hAnsiTheme="minorEastAsia" w:hint="eastAsia"/>
            <w:sz w:val="24"/>
            <w:szCs w:val="24"/>
          </w:rPr>
          <w:delText>13957199896</w:delText>
        </w:r>
      </w:del>
    </w:p>
    <w:p w:rsidR="004E1A25" w:rsidDel="002C1F69" w:rsidRDefault="004E1A25">
      <w:pPr>
        <w:tabs>
          <w:tab w:val="left" w:pos="7627"/>
        </w:tabs>
        <w:autoSpaceDE w:val="0"/>
        <w:autoSpaceDN w:val="0"/>
        <w:spacing w:line="440" w:lineRule="exact"/>
        <w:textAlignment w:val="bottom"/>
        <w:rPr>
          <w:del w:id="287" w:author="kr" w:date="2020-08-04T18:24:00Z"/>
          <w:rFonts w:asciiTheme="minorEastAsia" w:eastAsiaTheme="minorEastAsia" w:hAnsiTheme="minorEastAsia"/>
          <w:sz w:val="24"/>
          <w:szCs w:val="24"/>
        </w:rPr>
      </w:pPr>
    </w:p>
    <w:p w:rsidR="004E1A25" w:rsidDel="002C1F69" w:rsidRDefault="00F2418E" w:rsidP="002C1F69">
      <w:pPr>
        <w:autoSpaceDE w:val="0"/>
        <w:autoSpaceDN w:val="0"/>
        <w:spacing w:line="440" w:lineRule="exact"/>
        <w:ind w:firstLine="480"/>
        <w:jc w:val="right"/>
        <w:textAlignment w:val="bottom"/>
        <w:rPr>
          <w:del w:id="288" w:author="kr" w:date="2020-08-04T18:24:00Z"/>
          <w:rFonts w:asciiTheme="minorEastAsia" w:eastAsiaTheme="minorEastAsia" w:hAnsiTheme="minorEastAsia"/>
          <w:sz w:val="24"/>
          <w:szCs w:val="24"/>
        </w:rPr>
        <w:pPrChange w:id="289" w:author="kr" w:date="2020-08-04T18:19:00Z">
          <w:pPr>
            <w:autoSpaceDE w:val="0"/>
            <w:autoSpaceDN w:val="0"/>
            <w:spacing w:line="440" w:lineRule="exact"/>
            <w:ind w:firstLine="480"/>
            <w:textAlignment w:val="bottom"/>
          </w:pPr>
        </w:pPrChange>
      </w:pPr>
      <w:del w:id="290" w:author="kr" w:date="2020-08-04T18:19:00Z">
        <w:r w:rsidDel="002C1F69">
          <w:rPr>
            <w:rFonts w:asciiTheme="minorEastAsia" w:eastAsiaTheme="minorEastAsia" w:hAnsiTheme="minorEastAsia" w:hint="eastAsia"/>
            <w:sz w:val="24"/>
            <w:szCs w:val="24"/>
          </w:rPr>
          <w:delText xml:space="preserve">                                          </w:delText>
        </w:r>
      </w:del>
      <w:del w:id="291" w:author="kr" w:date="2020-08-04T18:24:00Z">
        <w:r w:rsidDel="002C1F69">
          <w:rPr>
            <w:rFonts w:asciiTheme="minorEastAsia" w:eastAsiaTheme="minorEastAsia" w:hAnsiTheme="minorEastAsia" w:hint="eastAsia"/>
            <w:sz w:val="24"/>
            <w:szCs w:val="24"/>
          </w:rPr>
          <w:delText>浙江省福利彩票</w:delText>
        </w:r>
        <w:r w:rsidDel="002C1F69">
          <w:rPr>
            <w:rFonts w:asciiTheme="minorEastAsia" w:eastAsiaTheme="minorEastAsia" w:hAnsiTheme="minorEastAsia" w:hint="eastAsia"/>
            <w:sz w:val="24"/>
            <w:szCs w:val="24"/>
          </w:rPr>
          <w:delText>管理中心</w:delText>
        </w:r>
      </w:del>
    </w:p>
    <w:p w:rsidR="004E1A25" w:rsidDel="002C1F69" w:rsidRDefault="00F2418E" w:rsidP="002C1F69">
      <w:pPr>
        <w:autoSpaceDE w:val="0"/>
        <w:autoSpaceDN w:val="0"/>
        <w:spacing w:line="440" w:lineRule="exact"/>
        <w:ind w:firstLine="480"/>
        <w:jc w:val="right"/>
        <w:textAlignment w:val="bottom"/>
        <w:rPr>
          <w:del w:id="292" w:author="kr" w:date="2020-08-04T18:24:00Z"/>
          <w:rFonts w:asciiTheme="minorEastAsia" w:eastAsiaTheme="minorEastAsia" w:hAnsiTheme="minorEastAsia"/>
          <w:sz w:val="24"/>
          <w:szCs w:val="24"/>
        </w:rPr>
        <w:pPrChange w:id="293" w:author="kr" w:date="2020-08-04T18:19:00Z">
          <w:pPr>
            <w:autoSpaceDE w:val="0"/>
            <w:autoSpaceDN w:val="0"/>
            <w:spacing w:line="440" w:lineRule="exact"/>
            <w:ind w:firstLine="480"/>
            <w:jc w:val="left"/>
            <w:textAlignment w:val="bottom"/>
          </w:pPr>
        </w:pPrChange>
      </w:pPr>
      <w:del w:id="294" w:author="kr" w:date="2020-08-04T18:19:00Z">
        <w:r w:rsidDel="002C1F69">
          <w:rPr>
            <w:rFonts w:asciiTheme="minorEastAsia" w:eastAsiaTheme="minorEastAsia" w:hAnsiTheme="minorEastAsia" w:hint="eastAsia"/>
            <w:sz w:val="24"/>
            <w:szCs w:val="24"/>
          </w:rPr>
          <w:delText xml:space="preserve">                                             </w:delText>
        </w:r>
      </w:del>
      <w:del w:id="295" w:author="kr" w:date="2020-08-04T18:24:00Z">
        <w:r w:rsidDel="002C1F69">
          <w:rPr>
            <w:rFonts w:asciiTheme="minorEastAsia" w:eastAsiaTheme="minorEastAsia" w:hAnsiTheme="minorEastAsia" w:hint="eastAsia"/>
            <w:sz w:val="24"/>
            <w:szCs w:val="24"/>
          </w:rPr>
          <w:delText>20</w:delText>
        </w:r>
        <w:r w:rsidDel="002C1F69">
          <w:rPr>
            <w:rFonts w:asciiTheme="minorEastAsia" w:eastAsiaTheme="minorEastAsia" w:hAnsiTheme="minorEastAsia" w:hint="eastAsia"/>
            <w:sz w:val="24"/>
            <w:szCs w:val="24"/>
          </w:rPr>
          <w:delText>20</w:delText>
        </w:r>
        <w:r w:rsidDel="002C1F69">
          <w:rPr>
            <w:rFonts w:asciiTheme="minorEastAsia" w:eastAsiaTheme="minorEastAsia" w:hAnsiTheme="minorEastAsia" w:hint="eastAsia"/>
            <w:sz w:val="24"/>
            <w:szCs w:val="24"/>
          </w:rPr>
          <w:delText>年</w:delText>
        </w:r>
        <w:r w:rsidDel="002C1F69">
          <w:rPr>
            <w:rFonts w:asciiTheme="minorEastAsia" w:eastAsiaTheme="minorEastAsia" w:hAnsiTheme="minorEastAsia" w:hint="eastAsia"/>
            <w:sz w:val="24"/>
            <w:szCs w:val="24"/>
          </w:rPr>
          <w:delText>8</w:delText>
        </w:r>
        <w:r w:rsidDel="002C1F69">
          <w:rPr>
            <w:rFonts w:asciiTheme="minorEastAsia" w:eastAsiaTheme="minorEastAsia" w:hAnsiTheme="minorEastAsia" w:hint="eastAsia"/>
            <w:sz w:val="24"/>
            <w:szCs w:val="24"/>
          </w:rPr>
          <w:delText>月</w:delText>
        </w:r>
        <w:r w:rsidDel="002C1F69">
          <w:rPr>
            <w:rFonts w:asciiTheme="minorEastAsia" w:eastAsiaTheme="minorEastAsia" w:hAnsiTheme="minorEastAsia" w:hint="eastAsia"/>
            <w:sz w:val="24"/>
            <w:szCs w:val="24"/>
          </w:rPr>
          <w:delText>4</w:delText>
        </w:r>
        <w:r w:rsidDel="002C1F69">
          <w:rPr>
            <w:rFonts w:asciiTheme="minorEastAsia" w:eastAsiaTheme="minorEastAsia" w:hAnsiTheme="minorEastAsia" w:hint="eastAsia"/>
            <w:sz w:val="24"/>
            <w:szCs w:val="24"/>
          </w:rPr>
          <w:delText>日</w:delText>
        </w:r>
      </w:del>
    </w:p>
    <w:p w:rsidR="004E1A25" w:rsidDel="002C1F69" w:rsidRDefault="004E1A25" w:rsidP="002C1F69">
      <w:pPr>
        <w:jc w:val="right"/>
        <w:rPr>
          <w:del w:id="296" w:author="kr" w:date="2020-08-04T18:24:00Z"/>
          <w:b/>
          <w:sz w:val="44"/>
          <w:szCs w:val="44"/>
        </w:rPr>
        <w:pPrChange w:id="297" w:author="kr" w:date="2020-08-04T18:19:00Z">
          <w:pPr>
            <w:jc w:val="center"/>
          </w:pPr>
        </w:pPrChange>
      </w:pPr>
    </w:p>
    <w:p w:rsidR="004E1A25" w:rsidRDefault="00F2418E">
      <w:pPr>
        <w:jc w:val="center"/>
        <w:rPr>
          <w:b/>
          <w:sz w:val="44"/>
          <w:szCs w:val="44"/>
        </w:rPr>
      </w:pPr>
      <w:r>
        <w:rPr>
          <w:rFonts w:hint="eastAsia"/>
          <w:b/>
          <w:sz w:val="44"/>
          <w:szCs w:val="44"/>
        </w:rPr>
        <w:t>报价单</w:t>
      </w:r>
      <w:r>
        <w:rPr>
          <w:rFonts w:hint="eastAsia"/>
          <w:b/>
          <w:sz w:val="44"/>
          <w:szCs w:val="44"/>
        </w:rPr>
        <w:t xml:space="preserve"> </w:t>
      </w:r>
    </w:p>
    <w:p w:rsidR="004E1A25" w:rsidRDefault="00F2418E">
      <w:pPr>
        <w:jc w:val="center"/>
        <w:rPr>
          <w:b/>
          <w:sz w:val="44"/>
          <w:szCs w:val="44"/>
        </w:rPr>
      </w:pPr>
      <w:r>
        <w:rPr>
          <w:rFonts w:hint="eastAsia"/>
          <w:b/>
          <w:sz w:val="44"/>
          <w:szCs w:val="44"/>
        </w:rPr>
        <w:t xml:space="preserve"> </w:t>
      </w:r>
    </w:p>
    <w:tbl>
      <w:tblPr>
        <w:tblStyle w:val="a7"/>
        <w:tblW w:w="8534" w:type="dxa"/>
        <w:jc w:val="center"/>
        <w:tblLook w:val="04A0" w:firstRow="1" w:lastRow="0" w:firstColumn="1" w:lastColumn="0" w:noHBand="0" w:noVBand="1"/>
      </w:tblPr>
      <w:tblGrid>
        <w:gridCol w:w="3089"/>
        <w:gridCol w:w="3265"/>
        <w:gridCol w:w="2180"/>
      </w:tblGrid>
      <w:tr w:rsidR="004E1A25">
        <w:trPr>
          <w:trHeight w:val="814"/>
          <w:jc w:val="center"/>
        </w:trPr>
        <w:tc>
          <w:tcPr>
            <w:tcW w:w="3089" w:type="dxa"/>
            <w:vAlign w:val="center"/>
          </w:tcPr>
          <w:p w:rsidR="004E1A25" w:rsidRDefault="00F2418E">
            <w:pPr>
              <w:jc w:val="center"/>
              <w:rPr>
                <w:sz w:val="28"/>
                <w:szCs w:val="28"/>
              </w:rPr>
            </w:pPr>
            <w:r>
              <w:rPr>
                <w:rFonts w:hint="eastAsia"/>
                <w:sz w:val="28"/>
                <w:szCs w:val="28"/>
              </w:rPr>
              <w:t>项目名称</w:t>
            </w:r>
            <w:r>
              <w:rPr>
                <w:rFonts w:hint="eastAsia"/>
                <w:sz w:val="28"/>
                <w:szCs w:val="28"/>
              </w:rPr>
              <w:t xml:space="preserve"> </w:t>
            </w:r>
          </w:p>
        </w:tc>
        <w:tc>
          <w:tcPr>
            <w:tcW w:w="3265" w:type="dxa"/>
            <w:vAlign w:val="center"/>
          </w:tcPr>
          <w:p w:rsidR="004E1A25" w:rsidRDefault="00F2418E">
            <w:pPr>
              <w:jc w:val="center"/>
              <w:rPr>
                <w:sz w:val="28"/>
                <w:szCs w:val="28"/>
              </w:rPr>
            </w:pPr>
            <w:r>
              <w:rPr>
                <w:rFonts w:hint="eastAsia"/>
                <w:sz w:val="28"/>
                <w:szCs w:val="28"/>
              </w:rPr>
              <w:t>报价</w:t>
            </w:r>
            <w:r>
              <w:rPr>
                <w:rFonts w:hint="eastAsia"/>
                <w:sz w:val="28"/>
                <w:szCs w:val="28"/>
              </w:rPr>
              <w:t>(</w:t>
            </w:r>
            <w:r>
              <w:rPr>
                <w:rFonts w:hint="eastAsia"/>
                <w:sz w:val="28"/>
                <w:szCs w:val="28"/>
              </w:rPr>
              <w:t>元</w:t>
            </w:r>
            <w:r>
              <w:rPr>
                <w:rFonts w:hint="eastAsia"/>
                <w:sz w:val="28"/>
                <w:szCs w:val="28"/>
              </w:rPr>
              <w:t>)</w:t>
            </w:r>
          </w:p>
        </w:tc>
        <w:tc>
          <w:tcPr>
            <w:tcW w:w="2180" w:type="dxa"/>
            <w:vAlign w:val="center"/>
          </w:tcPr>
          <w:p w:rsidR="004E1A25" w:rsidRDefault="00F2418E">
            <w:pPr>
              <w:jc w:val="center"/>
              <w:rPr>
                <w:sz w:val="28"/>
                <w:szCs w:val="28"/>
              </w:rPr>
            </w:pPr>
            <w:r>
              <w:rPr>
                <w:rFonts w:hint="eastAsia"/>
                <w:sz w:val="28"/>
                <w:szCs w:val="28"/>
              </w:rPr>
              <w:t>备注</w:t>
            </w:r>
          </w:p>
        </w:tc>
        <w:bookmarkStart w:id="298" w:name="_GoBack"/>
        <w:bookmarkEnd w:id="298"/>
      </w:tr>
      <w:tr w:rsidR="004E1A25">
        <w:trPr>
          <w:trHeight w:val="814"/>
          <w:jc w:val="center"/>
        </w:trPr>
        <w:tc>
          <w:tcPr>
            <w:tcW w:w="3089" w:type="dxa"/>
            <w:vAlign w:val="center"/>
          </w:tcPr>
          <w:p w:rsidR="004E1A25" w:rsidRDefault="00F2418E">
            <w:pPr>
              <w:jc w:val="center"/>
              <w:rPr>
                <w:sz w:val="28"/>
                <w:szCs w:val="28"/>
              </w:rPr>
            </w:pPr>
            <w:r>
              <w:rPr>
                <w:rFonts w:hint="eastAsia"/>
                <w:sz w:val="28"/>
                <w:szCs w:val="28"/>
              </w:rPr>
              <w:t>空调维保</w:t>
            </w:r>
          </w:p>
        </w:tc>
        <w:tc>
          <w:tcPr>
            <w:tcW w:w="3265" w:type="dxa"/>
            <w:vAlign w:val="center"/>
          </w:tcPr>
          <w:p w:rsidR="004E1A25" w:rsidRDefault="004E1A25">
            <w:pPr>
              <w:jc w:val="center"/>
              <w:rPr>
                <w:sz w:val="28"/>
                <w:szCs w:val="28"/>
              </w:rPr>
            </w:pPr>
          </w:p>
        </w:tc>
        <w:tc>
          <w:tcPr>
            <w:tcW w:w="2180" w:type="dxa"/>
            <w:vAlign w:val="center"/>
          </w:tcPr>
          <w:p w:rsidR="004E1A25" w:rsidRDefault="004E1A25">
            <w:pPr>
              <w:jc w:val="center"/>
              <w:rPr>
                <w:sz w:val="28"/>
                <w:szCs w:val="28"/>
              </w:rPr>
            </w:pPr>
          </w:p>
        </w:tc>
      </w:tr>
    </w:tbl>
    <w:p w:rsidR="004E1A25" w:rsidRDefault="00F2418E">
      <w:pPr>
        <w:rPr>
          <w:sz w:val="28"/>
          <w:szCs w:val="28"/>
        </w:rPr>
      </w:pPr>
      <w:r>
        <w:rPr>
          <w:rFonts w:hint="eastAsia"/>
          <w:sz w:val="28"/>
          <w:szCs w:val="28"/>
        </w:rPr>
        <w:t>备注：以上报价为打包价，</w:t>
      </w:r>
      <w:r>
        <w:rPr>
          <w:rFonts w:hint="eastAsia"/>
          <w:sz w:val="28"/>
          <w:szCs w:val="28"/>
        </w:rPr>
        <w:t>包</w:t>
      </w:r>
      <w:r>
        <w:rPr>
          <w:rFonts w:hint="eastAsia"/>
          <w:sz w:val="28"/>
          <w:szCs w:val="28"/>
        </w:rPr>
        <w:t>含日常保养检测费、设备清洗费、维保人工费、检测费、运输费、保险费、</w:t>
      </w:r>
      <w:r>
        <w:rPr>
          <w:rFonts w:hint="eastAsia"/>
          <w:sz w:val="28"/>
          <w:szCs w:val="28"/>
        </w:rPr>
        <w:t>单件</w:t>
      </w:r>
      <w:r>
        <w:rPr>
          <w:rFonts w:hint="eastAsia"/>
          <w:sz w:val="28"/>
          <w:szCs w:val="28"/>
        </w:rPr>
        <w:t>300</w:t>
      </w:r>
      <w:r>
        <w:rPr>
          <w:rFonts w:hint="eastAsia"/>
          <w:sz w:val="28"/>
          <w:szCs w:val="28"/>
        </w:rPr>
        <w:t>元（含）以下材料费、相关税费等</w:t>
      </w:r>
      <w:r>
        <w:rPr>
          <w:rFonts w:hint="eastAsia"/>
          <w:sz w:val="28"/>
          <w:szCs w:val="28"/>
        </w:rPr>
        <w:t>。</w:t>
      </w:r>
    </w:p>
    <w:p w:rsidR="004E1A25" w:rsidRDefault="004E1A25">
      <w:pPr>
        <w:ind w:firstLineChars="300" w:firstLine="840"/>
        <w:rPr>
          <w:sz w:val="28"/>
          <w:szCs w:val="28"/>
        </w:rPr>
      </w:pPr>
    </w:p>
    <w:p w:rsidR="004E1A25" w:rsidRDefault="004E1A25">
      <w:pPr>
        <w:ind w:firstLineChars="300" w:firstLine="840"/>
        <w:rPr>
          <w:sz w:val="28"/>
          <w:szCs w:val="28"/>
        </w:rPr>
      </w:pPr>
    </w:p>
    <w:p w:rsidR="004E1A25" w:rsidRDefault="00F2418E">
      <w:pPr>
        <w:rPr>
          <w:sz w:val="28"/>
          <w:szCs w:val="28"/>
        </w:rPr>
      </w:pPr>
      <w:r>
        <w:rPr>
          <w:rFonts w:hint="eastAsia"/>
          <w:sz w:val="28"/>
          <w:szCs w:val="28"/>
        </w:rPr>
        <w:t xml:space="preserve">                              </w:t>
      </w:r>
      <w:r>
        <w:rPr>
          <w:rFonts w:hint="eastAsia"/>
          <w:sz w:val="28"/>
          <w:szCs w:val="28"/>
        </w:rPr>
        <w:t>报价单位（盖章）：</w:t>
      </w:r>
    </w:p>
    <w:p w:rsidR="004E1A25" w:rsidRDefault="00F2418E">
      <w:pPr>
        <w:rPr>
          <w:sz w:val="28"/>
          <w:szCs w:val="28"/>
        </w:rPr>
      </w:pPr>
      <w:r>
        <w:rPr>
          <w:rFonts w:hint="eastAsia"/>
          <w:sz w:val="28"/>
          <w:szCs w:val="28"/>
        </w:rPr>
        <w:t xml:space="preserve">                              </w:t>
      </w:r>
      <w:r>
        <w:rPr>
          <w:rFonts w:hint="eastAsia"/>
          <w:sz w:val="28"/>
          <w:szCs w:val="28"/>
        </w:rPr>
        <w:t>联系人：</w:t>
      </w:r>
    </w:p>
    <w:p w:rsidR="004E1A25" w:rsidRDefault="00F2418E">
      <w:pPr>
        <w:jc w:val="left"/>
        <w:rPr>
          <w:rFonts w:asciiTheme="minorEastAsia" w:eastAsiaTheme="minorEastAsia" w:hAnsiTheme="minorEastAsia"/>
          <w:sz w:val="24"/>
          <w:szCs w:val="24"/>
        </w:rPr>
      </w:pPr>
      <w:r>
        <w:rPr>
          <w:rFonts w:hint="eastAsia"/>
          <w:sz w:val="28"/>
          <w:szCs w:val="28"/>
        </w:rPr>
        <w:t xml:space="preserve">                              </w:t>
      </w:r>
      <w:r>
        <w:rPr>
          <w:rFonts w:hint="eastAsia"/>
          <w:sz w:val="28"/>
          <w:szCs w:val="28"/>
        </w:rPr>
        <w:t>电话：</w:t>
      </w:r>
    </w:p>
    <w:p w:rsidR="004E1A25" w:rsidRDefault="004E1A25">
      <w:pPr>
        <w:autoSpaceDE w:val="0"/>
        <w:autoSpaceDN w:val="0"/>
        <w:spacing w:line="440" w:lineRule="exact"/>
        <w:ind w:firstLine="480"/>
        <w:jc w:val="left"/>
        <w:textAlignment w:val="bottom"/>
        <w:rPr>
          <w:rFonts w:asciiTheme="minorEastAsia" w:eastAsiaTheme="minorEastAsia" w:hAnsiTheme="minorEastAsia"/>
          <w:sz w:val="24"/>
          <w:szCs w:val="24"/>
        </w:rPr>
      </w:pPr>
    </w:p>
    <w:sectPr w:rsidR="004E1A25">
      <w:pgSz w:w="11906" w:h="16838"/>
      <w:pgMar w:top="794" w:right="1686" w:bottom="794" w:left="182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18E" w:rsidRDefault="00F2418E" w:rsidP="002C1F69">
      <w:r>
        <w:separator/>
      </w:r>
    </w:p>
  </w:endnote>
  <w:endnote w:type="continuationSeparator" w:id="0">
    <w:p w:rsidR="00F2418E" w:rsidRDefault="00F2418E" w:rsidP="002C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18E" w:rsidRDefault="00F2418E" w:rsidP="002C1F69">
      <w:r>
        <w:separator/>
      </w:r>
    </w:p>
  </w:footnote>
  <w:footnote w:type="continuationSeparator" w:id="0">
    <w:p w:rsidR="00F2418E" w:rsidRDefault="00F2418E" w:rsidP="002C1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C4634"/>
    <w:multiLevelType w:val="singleLevel"/>
    <w:tmpl w:val="55CC4634"/>
    <w:lvl w:ilvl="0">
      <w:start w:val="1"/>
      <w:numFmt w:val="chineseCounting"/>
      <w:suff w:val="nothing"/>
      <w:lvlText w:val="%1、"/>
      <w:lvlJc w:val="left"/>
    </w:lvl>
  </w:abstractNum>
  <w:abstractNum w:abstractNumId="1">
    <w:nsid w:val="55CC46EA"/>
    <w:multiLevelType w:val="singleLevel"/>
    <w:tmpl w:val="55CC46EA"/>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E0"/>
    <w:rsid w:val="0001362B"/>
    <w:rsid w:val="00021D14"/>
    <w:rsid w:val="00030A2D"/>
    <w:rsid w:val="0003516A"/>
    <w:rsid w:val="00051235"/>
    <w:rsid w:val="00055F37"/>
    <w:rsid w:val="000A0A00"/>
    <w:rsid w:val="000A7DF4"/>
    <w:rsid w:val="000E72F5"/>
    <w:rsid w:val="000F37E3"/>
    <w:rsid w:val="0011111A"/>
    <w:rsid w:val="00140CD0"/>
    <w:rsid w:val="00153443"/>
    <w:rsid w:val="00183735"/>
    <w:rsid w:val="0018598A"/>
    <w:rsid w:val="00187228"/>
    <w:rsid w:val="001B6EF4"/>
    <w:rsid w:val="001F70BE"/>
    <w:rsid w:val="002022F0"/>
    <w:rsid w:val="00225B28"/>
    <w:rsid w:val="0022732D"/>
    <w:rsid w:val="002311DC"/>
    <w:rsid w:val="00237264"/>
    <w:rsid w:val="0026570E"/>
    <w:rsid w:val="002B19CB"/>
    <w:rsid w:val="002C1F69"/>
    <w:rsid w:val="00303021"/>
    <w:rsid w:val="00304E5F"/>
    <w:rsid w:val="0030641A"/>
    <w:rsid w:val="0030679E"/>
    <w:rsid w:val="00342299"/>
    <w:rsid w:val="0034366B"/>
    <w:rsid w:val="00384BD1"/>
    <w:rsid w:val="00391A65"/>
    <w:rsid w:val="003970EA"/>
    <w:rsid w:val="003A7B40"/>
    <w:rsid w:val="004375AF"/>
    <w:rsid w:val="004420E7"/>
    <w:rsid w:val="0044214D"/>
    <w:rsid w:val="004803DF"/>
    <w:rsid w:val="00485F52"/>
    <w:rsid w:val="004967FC"/>
    <w:rsid w:val="004B1055"/>
    <w:rsid w:val="004E1A25"/>
    <w:rsid w:val="00504207"/>
    <w:rsid w:val="005325C8"/>
    <w:rsid w:val="00540A6C"/>
    <w:rsid w:val="005542B8"/>
    <w:rsid w:val="00576E8E"/>
    <w:rsid w:val="00584EB3"/>
    <w:rsid w:val="005B22D6"/>
    <w:rsid w:val="005D1E70"/>
    <w:rsid w:val="005E3E11"/>
    <w:rsid w:val="00615385"/>
    <w:rsid w:val="00641CEB"/>
    <w:rsid w:val="00642176"/>
    <w:rsid w:val="0066382D"/>
    <w:rsid w:val="00685C90"/>
    <w:rsid w:val="006909F7"/>
    <w:rsid w:val="006A3BA3"/>
    <w:rsid w:val="006B227A"/>
    <w:rsid w:val="006B5C78"/>
    <w:rsid w:val="006E291F"/>
    <w:rsid w:val="007028A9"/>
    <w:rsid w:val="00711219"/>
    <w:rsid w:val="00717C49"/>
    <w:rsid w:val="00722E5C"/>
    <w:rsid w:val="00740498"/>
    <w:rsid w:val="007424D4"/>
    <w:rsid w:val="007973D7"/>
    <w:rsid w:val="007A6F63"/>
    <w:rsid w:val="007A6FDE"/>
    <w:rsid w:val="007B0DCA"/>
    <w:rsid w:val="00813BB8"/>
    <w:rsid w:val="00814962"/>
    <w:rsid w:val="00815E93"/>
    <w:rsid w:val="008252E4"/>
    <w:rsid w:val="00825C01"/>
    <w:rsid w:val="008305F1"/>
    <w:rsid w:val="00833C28"/>
    <w:rsid w:val="00840C58"/>
    <w:rsid w:val="008820CB"/>
    <w:rsid w:val="00910A9B"/>
    <w:rsid w:val="00911340"/>
    <w:rsid w:val="009162E8"/>
    <w:rsid w:val="0092611D"/>
    <w:rsid w:val="00930F34"/>
    <w:rsid w:val="00954483"/>
    <w:rsid w:val="009C162E"/>
    <w:rsid w:val="009C5FB5"/>
    <w:rsid w:val="009D3078"/>
    <w:rsid w:val="009F5927"/>
    <w:rsid w:val="009F71A3"/>
    <w:rsid w:val="00A04B87"/>
    <w:rsid w:val="00A14615"/>
    <w:rsid w:val="00A45174"/>
    <w:rsid w:val="00A5044C"/>
    <w:rsid w:val="00A6009A"/>
    <w:rsid w:val="00A82BE7"/>
    <w:rsid w:val="00A86E2E"/>
    <w:rsid w:val="00A93F49"/>
    <w:rsid w:val="00A9425A"/>
    <w:rsid w:val="00A94736"/>
    <w:rsid w:val="00AA4EA3"/>
    <w:rsid w:val="00AB04A0"/>
    <w:rsid w:val="00AD4DB4"/>
    <w:rsid w:val="00AE6349"/>
    <w:rsid w:val="00B00B72"/>
    <w:rsid w:val="00B078F4"/>
    <w:rsid w:val="00B07DD4"/>
    <w:rsid w:val="00B25B7A"/>
    <w:rsid w:val="00B25C48"/>
    <w:rsid w:val="00B35E36"/>
    <w:rsid w:val="00B534B4"/>
    <w:rsid w:val="00B645E1"/>
    <w:rsid w:val="00B815C1"/>
    <w:rsid w:val="00B962E3"/>
    <w:rsid w:val="00BA7A1C"/>
    <w:rsid w:val="00BA7B1F"/>
    <w:rsid w:val="00BC2D8D"/>
    <w:rsid w:val="00BC5E48"/>
    <w:rsid w:val="00BE5FE8"/>
    <w:rsid w:val="00C21333"/>
    <w:rsid w:val="00C2148A"/>
    <w:rsid w:val="00C25B72"/>
    <w:rsid w:val="00C730AA"/>
    <w:rsid w:val="00C73BE0"/>
    <w:rsid w:val="00C83A36"/>
    <w:rsid w:val="00C92144"/>
    <w:rsid w:val="00CB19CD"/>
    <w:rsid w:val="00CC0DCE"/>
    <w:rsid w:val="00CE0122"/>
    <w:rsid w:val="00D04948"/>
    <w:rsid w:val="00D16A70"/>
    <w:rsid w:val="00D33E1B"/>
    <w:rsid w:val="00D611D2"/>
    <w:rsid w:val="00D7237A"/>
    <w:rsid w:val="00D76556"/>
    <w:rsid w:val="00D91E9E"/>
    <w:rsid w:val="00D97E8B"/>
    <w:rsid w:val="00DA2486"/>
    <w:rsid w:val="00E21520"/>
    <w:rsid w:val="00E2210F"/>
    <w:rsid w:val="00E355D4"/>
    <w:rsid w:val="00E4503C"/>
    <w:rsid w:val="00E70A38"/>
    <w:rsid w:val="00EA5C8A"/>
    <w:rsid w:val="00EC2DB0"/>
    <w:rsid w:val="00EC630A"/>
    <w:rsid w:val="00EC6CEF"/>
    <w:rsid w:val="00EE204B"/>
    <w:rsid w:val="00EF35AC"/>
    <w:rsid w:val="00F04357"/>
    <w:rsid w:val="00F0659F"/>
    <w:rsid w:val="00F208CB"/>
    <w:rsid w:val="00F2418E"/>
    <w:rsid w:val="00F462CC"/>
    <w:rsid w:val="00F62EE2"/>
    <w:rsid w:val="00F7141C"/>
    <w:rsid w:val="00F749C6"/>
    <w:rsid w:val="00F76661"/>
    <w:rsid w:val="00F80833"/>
    <w:rsid w:val="00F8211D"/>
    <w:rsid w:val="00FB0B7E"/>
    <w:rsid w:val="00FB5A62"/>
    <w:rsid w:val="00FC5C01"/>
    <w:rsid w:val="00FC5EC9"/>
    <w:rsid w:val="00FD73C3"/>
    <w:rsid w:val="01EF23E2"/>
    <w:rsid w:val="06C17A14"/>
    <w:rsid w:val="0F631B1A"/>
    <w:rsid w:val="12502B3C"/>
    <w:rsid w:val="129E096D"/>
    <w:rsid w:val="16994267"/>
    <w:rsid w:val="1DF272C3"/>
    <w:rsid w:val="1EFE0EC6"/>
    <w:rsid w:val="1F222063"/>
    <w:rsid w:val="20DA380F"/>
    <w:rsid w:val="30C7594C"/>
    <w:rsid w:val="32163582"/>
    <w:rsid w:val="33536598"/>
    <w:rsid w:val="369F140E"/>
    <w:rsid w:val="3C375D9D"/>
    <w:rsid w:val="3FF05716"/>
    <w:rsid w:val="40A352F4"/>
    <w:rsid w:val="44F06775"/>
    <w:rsid w:val="45735985"/>
    <w:rsid w:val="472E496F"/>
    <w:rsid w:val="4B0D3E6A"/>
    <w:rsid w:val="4D7F6754"/>
    <w:rsid w:val="52BB46FB"/>
    <w:rsid w:val="544A62A2"/>
    <w:rsid w:val="55090349"/>
    <w:rsid w:val="6499718C"/>
    <w:rsid w:val="66536DA6"/>
    <w:rsid w:val="69743086"/>
    <w:rsid w:val="69A521C1"/>
    <w:rsid w:val="6E5B30CB"/>
    <w:rsid w:val="6F142613"/>
    <w:rsid w:val="70DF6406"/>
    <w:rsid w:val="754F58E3"/>
    <w:rsid w:val="79D61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styleId="a9">
    <w:name w:val="Hyperlink"/>
    <w:basedOn w:val="a0"/>
    <w:uiPriority w:val="99"/>
    <w:semiHidden/>
    <w:unhideWhenUsed/>
    <w:qFormat/>
    <w:rPr>
      <w:color w:val="0000FF"/>
      <w:u w:val="single"/>
    </w:rPr>
  </w:style>
  <w:style w:type="character" w:customStyle="1" w:styleId="Char0">
    <w:name w:val="页眉 Char"/>
    <w:basedOn w:val="a0"/>
    <w:link w:val="a5"/>
    <w:uiPriority w:val="99"/>
    <w:semiHidden/>
    <w:qFormat/>
    <w:rPr>
      <w:rFonts w:ascii="Times New Roman" w:eastAsia="宋体" w:hAnsi="Times New Roman" w:cs="Times New Roman"/>
      <w:sz w:val="18"/>
      <w:szCs w:val="18"/>
    </w:rPr>
  </w:style>
  <w:style w:type="character" w:customStyle="1" w:styleId="Char">
    <w:name w:val="页脚 Char"/>
    <w:basedOn w:val="a0"/>
    <w:link w:val="a4"/>
    <w:uiPriority w:val="99"/>
    <w:semiHidden/>
    <w:qFormat/>
    <w:rPr>
      <w:rFonts w:ascii="Times New Roman" w:eastAsia="宋体" w:hAnsi="Times New Roman" w:cs="Times New Roman"/>
      <w:sz w:val="18"/>
      <w:szCs w:val="18"/>
    </w:rPr>
  </w:style>
  <w:style w:type="paragraph" w:customStyle="1" w:styleId="1">
    <w:name w:val="列出段落1"/>
    <w:basedOn w:val="a"/>
    <w:qFormat/>
    <w:pPr>
      <w:widowControl/>
      <w:spacing w:before="200" w:after="200" w:line="276" w:lineRule="auto"/>
      <w:ind w:left="720"/>
      <w:contextualSpacing/>
      <w:jc w:val="left"/>
    </w:pPr>
    <w:rPr>
      <w:rFonts w:ascii="Calibri" w:hAnsi="Calibri"/>
      <w:kern w:val="0"/>
      <w:sz w:val="20"/>
      <w:lang w:eastAsia="en-US"/>
    </w:rPr>
  </w:style>
  <w:style w:type="paragraph" w:styleId="aa">
    <w:name w:val="List Paragraph"/>
    <w:basedOn w:val="a"/>
    <w:uiPriority w:val="34"/>
    <w:unhideWhenUsed/>
    <w:qFormat/>
    <w:pPr>
      <w:ind w:firstLineChars="200" w:firstLine="420"/>
    </w:pPr>
  </w:style>
  <w:style w:type="paragraph" w:styleId="ab">
    <w:name w:val="Balloon Text"/>
    <w:basedOn w:val="a"/>
    <w:link w:val="Char1"/>
    <w:uiPriority w:val="99"/>
    <w:semiHidden/>
    <w:unhideWhenUsed/>
    <w:rsid w:val="002C1F69"/>
    <w:rPr>
      <w:sz w:val="18"/>
      <w:szCs w:val="18"/>
    </w:rPr>
  </w:style>
  <w:style w:type="character" w:customStyle="1" w:styleId="Char1">
    <w:name w:val="批注框文本 Char"/>
    <w:basedOn w:val="a0"/>
    <w:link w:val="ab"/>
    <w:uiPriority w:val="99"/>
    <w:semiHidden/>
    <w:rsid w:val="002C1F69"/>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styleId="a9">
    <w:name w:val="Hyperlink"/>
    <w:basedOn w:val="a0"/>
    <w:uiPriority w:val="99"/>
    <w:semiHidden/>
    <w:unhideWhenUsed/>
    <w:qFormat/>
    <w:rPr>
      <w:color w:val="0000FF"/>
      <w:u w:val="single"/>
    </w:rPr>
  </w:style>
  <w:style w:type="character" w:customStyle="1" w:styleId="Char0">
    <w:name w:val="页眉 Char"/>
    <w:basedOn w:val="a0"/>
    <w:link w:val="a5"/>
    <w:uiPriority w:val="99"/>
    <w:semiHidden/>
    <w:qFormat/>
    <w:rPr>
      <w:rFonts w:ascii="Times New Roman" w:eastAsia="宋体" w:hAnsi="Times New Roman" w:cs="Times New Roman"/>
      <w:sz w:val="18"/>
      <w:szCs w:val="18"/>
    </w:rPr>
  </w:style>
  <w:style w:type="character" w:customStyle="1" w:styleId="Char">
    <w:name w:val="页脚 Char"/>
    <w:basedOn w:val="a0"/>
    <w:link w:val="a4"/>
    <w:uiPriority w:val="99"/>
    <w:semiHidden/>
    <w:qFormat/>
    <w:rPr>
      <w:rFonts w:ascii="Times New Roman" w:eastAsia="宋体" w:hAnsi="Times New Roman" w:cs="Times New Roman"/>
      <w:sz w:val="18"/>
      <w:szCs w:val="18"/>
    </w:rPr>
  </w:style>
  <w:style w:type="paragraph" w:customStyle="1" w:styleId="1">
    <w:name w:val="列出段落1"/>
    <w:basedOn w:val="a"/>
    <w:qFormat/>
    <w:pPr>
      <w:widowControl/>
      <w:spacing w:before="200" w:after="200" w:line="276" w:lineRule="auto"/>
      <w:ind w:left="720"/>
      <w:contextualSpacing/>
      <w:jc w:val="left"/>
    </w:pPr>
    <w:rPr>
      <w:rFonts w:ascii="Calibri" w:hAnsi="Calibri"/>
      <w:kern w:val="0"/>
      <w:sz w:val="20"/>
      <w:lang w:eastAsia="en-US"/>
    </w:rPr>
  </w:style>
  <w:style w:type="paragraph" w:styleId="aa">
    <w:name w:val="List Paragraph"/>
    <w:basedOn w:val="a"/>
    <w:uiPriority w:val="34"/>
    <w:unhideWhenUsed/>
    <w:qFormat/>
    <w:pPr>
      <w:ind w:firstLineChars="200" w:firstLine="420"/>
    </w:pPr>
  </w:style>
  <w:style w:type="paragraph" w:styleId="ab">
    <w:name w:val="Balloon Text"/>
    <w:basedOn w:val="a"/>
    <w:link w:val="Char1"/>
    <w:uiPriority w:val="99"/>
    <w:semiHidden/>
    <w:unhideWhenUsed/>
    <w:rsid w:val="002C1F69"/>
    <w:rPr>
      <w:sz w:val="18"/>
      <w:szCs w:val="18"/>
    </w:rPr>
  </w:style>
  <w:style w:type="character" w:customStyle="1" w:styleId="Char1">
    <w:name w:val="批注框文本 Char"/>
    <w:basedOn w:val="a0"/>
    <w:link w:val="ab"/>
    <w:uiPriority w:val="99"/>
    <w:semiHidden/>
    <w:rsid w:val="002C1F6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1B19BE-EAD3-4836-B03A-C983D64D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644</Words>
  <Characters>3672</Characters>
  <Application>Microsoft Office Word</Application>
  <DocSecurity>0</DocSecurity>
  <Lines>30</Lines>
  <Paragraphs>8</Paragraphs>
  <ScaleCrop>false</ScaleCrop>
  <Company>CHINA</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cp:lastModifiedBy>
  <cp:revision>3</cp:revision>
  <cp:lastPrinted>2019-08-01T06:56:00Z</cp:lastPrinted>
  <dcterms:created xsi:type="dcterms:W3CDTF">2020-08-04T10:15:00Z</dcterms:created>
  <dcterms:modified xsi:type="dcterms:W3CDTF">2020-08-04T10:24:00Z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